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04" w:rsidRPr="00A71D67" w:rsidRDefault="00F87D04" w:rsidP="00CE23B9">
      <w:pPr>
        <w:pStyle w:val="ac"/>
        <w:jc w:val="center"/>
        <w:rPr>
          <w:rFonts w:ascii="Times New Roman" w:hAnsi="Times New Roman"/>
          <w:color w:val="000000" w:themeColor="text1"/>
          <w:sz w:val="24"/>
          <w:szCs w:val="24"/>
          <w:lang w:eastAsia="ru-RU"/>
        </w:rPr>
      </w:pPr>
    </w:p>
    <w:p w:rsidR="00CE23B9" w:rsidRPr="00A71D67" w:rsidDel="00A71D67" w:rsidRDefault="00CE23B9" w:rsidP="00CE23B9">
      <w:pPr>
        <w:pStyle w:val="ac"/>
        <w:jc w:val="center"/>
        <w:rPr>
          <w:del w:id="0" w:author="Сухарникова Ирина Николаевна" w:date="2019-02-26T09:08:00Z"/>
          <w:rFonts w:ascii="Times New Roman" w:hAnsi="Times New Roman"/>
          <w:color w:val="000000" w:themeColor="text1"/>
          <w:sz w:val="24"/>
          <w:szCs w:val="24"/>
          <w:lang w:eastAsia="ru-RU"/>
        </w:rPr>
      </w:pPr>
      <w:del w:id="1" w:author="Сухарникова Ирина Николаевна" w:date="2019-02-26T09:08:00Z">
        <w:r w:rsidRPr="00A71D67" w:rsidDel="00A71D67">
          <w:rPr>
            <w:rFonts w:ascii="Times New Roman" w:hAnsi="Times New Roman"/>
            <w:color w:val="000000" w:themeColor="text1"/>
            <w:sz w:val="24"/>
            <w:szCs w:val="24"/>
            <w:lang w:eastAsia="ru-RU"/>
          </w:rPr>
          <w:delText>СОВЕТ ДЕПУТАТОВ</w:delText>
        </w:r>
      </w:del>
    </w:p>
    <w:p w:rsidR="00CE23B9" w:rsidRPr="00A71D67" w:rsidDel="00A71D67" w:rsidRDefault="00CE23B9" w:rsidP="00CE23B9">
      <w:pPr>
        <w:pStyle w:val="ac"/>
        <w:jc w:val="center"/>
        <w:rPr>
          <w:del w:id="2" w:author="Сухарникова Ирина Николаевна" w:date="2019-02-26T09:08:00Z"/>
          <w:rFonts w:ascii="Times New Roman" w:hAnsi="Times New Roman"/>
          <w:color w:val="000000" w:themeColor="text1"/>
          <w:sz w:val="24"/>
          <w:szCs w:val="24"/>
          <w:lang w:eastAsia="ru-RU"/>
        </w:rPr>
      </w:pPr>
      <w:del w:id="3" w:author="Сухарникова Ирина Николаевна" w:date="2019-02-26T09:08:00Z">
        <w:r w:rsidRPr="00A71D67" w:rsidDel="00A71D67">
          <w:rPr>
            <w:rFonts w:ascii="Times New Roman" w:hAnsi="Times New Roman"/>
            <w:color w:val="000000" w:themeColor="text1"/>
            <w:sz w:val="24"/>
            <w:szCs w:val="24"/>
            <w:lang w:eastAsia="ru-RU"/>
          </w:rPr>
          <w:delText>МУНИЦИПАЛЬНОГО ОКРУГА ТВЕРСКОЙ</w:delText>
        </w:r>
      </w:del>
    </w:p>
    <w:p w:rsidR="00CE23B9" w:rsidRPr="00A71D67" w:rsidDel="00A71D67" w:rsidRDefault="00CE23B9" w:rsidP="00CE23B9">
      <w:pPr>
        <w:pStyle w:val="ac"/>
        <w:jc w:val="center"/>
        <w:rPr>
          <w:del w:id="4" w:author="Сухарникова Ирина Николаевна" w:date="2019-02-26T09:08:00Z"/>
          <w:rFonts w:ascii="Times New Roman" w:hAnsi="Times New Roman"/>
          <w:b/>
          <w:color w:val="000000" w:themeColor="text1"/>
          <w:sz w:val="24"/>
          <w:szCs w:val="24"/>
          <w:lang w:eastAsia="ru-RU"/>
        </w:rPr>
      </w:pPr>
      <w:del w:id="5" w:author="Сухарникова Ирина Николаевна" w:date="2019-02-26T09:08:00Z">
        <w:r w:rsidRPr="00A71D67" w:rsidDel="00A71D67">
          <w:rPr>
            <w:rFonts w:ascii="Times New Roman" w:hAnsi="Times New Roman"/>
            <w:color w:val="000000" w:themeColor="text1"/>
            <w:sz w:val="24"/>
            <w:szCs w:val="24"/>
            <w:lang w:eastAsia="ru-RU"/>
          </w:rPr>
          <w:delText>РЕШЕНИЕ</w:delText>
        </w:r>
      </w:del>
    </w:p>
    <w:p w:rsidR="00CE23B9" w:rsidRPr="00A71D67" w:rsidDel="00A71D67" w:rsidRDefault="00CE23B9" w:rsidP="00CE23B9">
      <w:pPr>
        <w:spacing w:line="326" w:lineRule="exact"/>
        <w:ind w:left="40"/>
        <w:jc w:val="center"/>
        <w:rPr>
          <w:del w:id="6" w:author="Сухарникова Ирина Николаевна" w:date="2019-02-26T09:08:00Z"/>
          <w:b/>
          <w:bCs/>
          <w:color w:val="000000" w:themeColor="text1"/>
          <w:sz w:val="26"/>
          <w:szCs w:val="26"/>
        </w:rPr>
      </w:pPr>
    </w:p>
    <w:p w:rsidR="00CE23B9" w:rsidRPr="00A71D67" w:rsidDel="00A71D67" w:rsidRDefault="00CE23B9" w:rsidP="00CE23B9">
      <w:pPr>
        <w:spacing w:line="326" w:lineRule="exact"/>
        <w:ind w:left="40"/>
        <w:jc w:val="center"/>
        <w:rPr>
          <w:del w:id="7" w:author="Сухарникова Ирина Николаевна" w:date="2019-02-26T09:08:00Z"/>
          <w:b/>
          <w:bCs/>
          <w:color w:val="000000" w:themeColor="text1"/>
          <w:sz w:val="26"/>
          <w:szCs w:val="26"/>
        </w:rPr>
      </w:pPr>
    </w:p>
    <w:p w:rsidR="00CE23B9" w:rsidRPr="00A71D67" w:rsidDel="00A71D67" w:rsidRDefault="00CE23B9" w:rsidP="00CE23B9">
      <w:pPr>
        <w:spacing w:line="326" w:lineRule="exact"/>
        <w:ind w:left="40"/>
        <w:jc w:val="center"/>
        <w:rPr>
          <w:del w:id="8" w:author="Сухарникова Ирина Николаевна" w:date="2019-02-26T09:08:00Z"/>
          <w:b/>
          <w:bCs/>
          <w:color w:val="000000" w:themeColor="text1"/>
          <w:sz w:val="26"/>
          <w:szCs w:val="26"/>
        </w:rPr>
      </w:pPr>
    </w:p>
    <w:p w:rsidR="00CE23B9" w:rsidRPr="00A71D67" w:rsidDel="00A71D67" w:rsidRDefault="00CE23B9" w:rsidP="00CE23B9">
      <w:pPr>
        <w:spacing w:line="326" w:lineRule="exact"/>
        <w:ind w:left="40"/>
        <w:jc w:val="center"/>
        <w:rPr>
          <w:del w:id="9" w:author="Сухарникова Ирина Николаевна" w:date="2019-02-26T09:08:00Z"/>
          <w:b/>
          <w:bCs/>
          <w:color w:val="000000" w:themeColor="text1"/>
          <w:sz w:val="26"/>
          <w:szCs w:val="26"/>
        </w:rPr>
      </w:pPr>
    </w:p>
    <w:p w:rsidR="00CE23B9" w:rsidRPr="00A71D67" w:rsidDel="00A71D67" w:rsidRDefault="002D5732" w:rsidP="00CE23B9">
      <w:pPr>
        <w:pStyle w:val="ac"/>
        <w:rPr>
          <w:del w:id="10" w:author="Сухарникова Ирина Николаевна" w:date="2019-02-26T09:08:00Z"/>
          <w:rFonts w:ascii="Times New Roman" w:hAnsi="Times New Roman"/>
          <w:color w:val="000000" w:themeColor="text1"/>
          <w:sz w:val="24"/>
          <w:szCs w:val="24"/>
        </w:rPr>
      </w:pPr>
      <w:del w:id="11" w:author="Сухарникова Ирина Николаевна" w:date="2019-02-26T09:08:00Z">
        <w:r w:rsidRPr="00A71D67" w:rsidDel="00A71D67">
          <w:rPr>
            <w:rFonts w:ascii="Times New Roman" w:hAnsi="Times New Roman"/>
            <w:color w:val="000000" w:themeColor="text1"/>
            <w:sz w:val="24"/>
            <w:szCs w:val="24"/>
          </w:rPr>
          <w:delText xml:space="preserve">21.02.2019 № </w:delText>
        </w:r>
        <w:r w:rsidR="00F87D04" w:rsidRPr="00A71D67" w:rsidDel="00A71D67">
          <w:rPr>
            <w:rFonts w:ascii="Times New Roman" w:hAnsi="Times New Roman"/>
            <w:color w:val="000000" w:themeColor="text1"/>
            <w:sz w:val="24"/>
            <w:szCs w:val="24"/>
          </w:rPr>
          <w:delText>144</w:delText>
        </w:r>
        <w:r w:rsidRPr="00A71D67" w:rsidDel="00A71D67">
          <w:rPr>
            <w:rFonts w:ascii="Times New Roman" w:hAnsi="Times New Roman"/>
            <w:color w:val="000000" w:themeColor="text1"/>
            <w:sz w:val="24"/>
            <w:szCs w:val="24"/>
          </w:rPr>
          <w:delText>/2019</w:delText>
        </w:r>
      </w:del>
    </w:p>
    <w:p w:rsidR="00CE23B9" w:rsidRPr="00A71D67" w:rsidDel="00A71D67" w:rsidRDefault="00CE23B9" w:rsidP="00CE23B9">
      <w:pPr>
        <w:rPr>
          <w:del w:id="12" w:author="Сухарникова Ирина Николаевна" w:date="2019-02-26T09:08:00Z"/>
          <w:b/>
          <w:color w:val="000000" w:themeColor="text1"/>
          <w:spacing w:val="-1"/>
          <w:sz w:val="25"/>
          <w:szCs w:val="25"/>
          <w:lang w:eastAsia="en-US"/>
        </w:rPr>
      </w:pPr>
    </w:p>
    <w:p w:rsidR="00F87D04" w:rsidRPr="00A71D67" w:rsidDel="00A71D67" w:rsidRDefault="00F87D04" w:rsidP="00CE23B9">
      <w:pPr>
        <w:ind w:right="2551"/>
        <w:rPr>
          <w:del w:id="13" w:author="Сухарникова Ирина Николаевна" w:date="2019-02-26T09:08:00Z"/>
          <w:b/>
          <w:bCs/>
          <w:color w:val="000000" w:themeColor="text1"/>
          <w:sz w:val="24"/>
          <w:szCs w:val="24"/>
        </w:rPr>
      </w:pPr>
    </w:p>
    <w:p w:rsidR="00F87D04" w:rsidRPr="00A71D67" w:rsidDel="00A71D67" w:rsidRDefault="00F87D04" w:rsidP="00CE23B9">
      <w:pPr>
        <w:ind w:right="2551"/>
        <w:rPr>
          <w:del w:id="14" w:author="Сухарникова Ирина Николаевна" w:date="2019-02-26T09:08:00Z"/>
          <w:b/>
          <w:bCs/>
          <w:color w:val="000000" w:themeColor="text1"/>
          <w:sz w:val="24"/>
          <w:szCs w:val="24"/>
        </w:rPr>
      </w:pPr>
    </w:p>
    <w:p w:rsidR="00C303BB" w:rsidDel="00A71D67" w:rsidRDefault="00C303BB" w:rsidP="00CE23B9">
      <w:pPr>
        <w:ind w:right="2551"/>
        <w:rPr>
          <w:del w:id="15" w:author="Сухарникова Ирина Николаевна" w:date="2019-02-26T09:08:00Z"/>
          <w:b/>
          <w:bCs/>
          <w:sz w:val="24"/>
          <w:szCs w:val="24"/>
        </w:rPr>
      </w:pPr>
      <w:del w:id="16" w:author="Сухарникова Ирина Николаевна" w:date="2019-02-26T09:08:00Z">
        <w:r w:rsidRPr="00C303BB" w:rsidDel="00A71D67">
          <w:rPr>
            <w:b/>
            <w:bCs/>
            <w:sz w:val="24"/>
            <w:szCs w:val="24"/>
          </w:rPr>
          <w:delText xml:space="preserve">О процедуре принятия изменений </w:delText>
        </w:r>
      </w:del>
    </w:p>
    <w:p w:rsidR="00C303BB" w:rsidDel="00A71D67" w:rsidRDefault="00C303BB" w:rsidP="00CE23B9">
      <w:pPr>
        <w:ind w:right="2551"/>
        <w:rPr>
          <w:del w:id="17" w:author="Сухарникова Ирина Николаевна" w:date="2019-02-26T09:08:00Z"/>
          <w:b/>
          <w:bCs/>
          <w:sz w:val="24"/>
          <w:szCs w:val="24"/>
        </w:rPr>
      </w:pPr>
      <w:del w:id="18" w:author="Сухарникова Ирина Николаевна" w:date="2019-02-26T09:08:00Z">
        <w:r w:rsidRPr="00C303BB" w:rsidDel="00A71D67">
          <w:rPr>
            <w:b/>
            <w:bCs/>
            <w:sz w:val="24"/>
            <w:szCs w:val="24"/>
          </w:rPr>
          <w:delText xml:space="preserve">в Устав муниципального округа </w:delText>
        </w:r>
      </w:del>
    </w:p>
    <w:p w:rsidR="00CE23B9" w:rsidRPr="00C6159B" w:rsidDel="00A71D67" w:rsidRDefault="00C303BB" w:rsidP="00CE23B9">
      <w:pPr>
        <w:ind w:right="2551"/>
        <w:rPr>
          <w:del w:id="19" w:author="Сухарникова Ирина Николаевна" w:date="2019-02-26T09:08:00Z"/>
          <w:b/>
          <w:bCs/>
          <w:sz w:val="24"/>
          <w:szCs w:val="24"/>
        </w:rPr>
      </w:pPr>
      <w:del w:id="20" w:author="Сухарникова Ирина Николаевна" w:date="2019-02-26T09:08:00Z">
        <w:r w:rsidRPr="00C303BB" w:rsidDel="00A71D67">
          <w:rPr>
            <w:b/>
            <w:bCs/>
            <w:sz w:val="24"/>
            <w:szCs w:val="24"/>
          </w:rPr>
          <w:delText>Тверской города Москвы</w:delText>
        </w:r>
      </w:del>
    </w:p>
    <w:p w:rsidR="00CE23B9" w:rsidRPr="00C6159B" w:rsidDel="00A71D67" w:rsidRDefault="00CE23B9" w:rsidP="00CE23B9">
      <w:pPr>
        <w:rPr>
          <w:del w:id="21" w:author="Сухарникова Ирина Николаевна" w:date="2019-02-26T09:08:00Z"/>
          <w:sz w:val="24"/>
          <w:szCs w:val="24"/>
        </w:rPr>
      </w:pPr>
    </w:p>
    <w:p w:rsidR="00CE23B9" w:rsidRPr="00C6159B" w:rsidDel="00A71D67" w:rsidRDefault="00CE23B9" w:rsidP="00CE23B9">
      <w:pPr>
        <w:spacing w:line="235" w:lineRule="auto"/>
        <w:ind w:firstLine="709"/>
        <w:jc w:val="both"/>
        <w:rPr>
          <w:del w:id="22" w:author="Сухарникова Ирина Николаевна" w:date="2019-02-26T09:08:00Z"/>
          <w:b/>
          <w:sz w:val="24"/>
          <w:szCs w:val="24"/>
        </w:rPr>
      </w:pPr>
      <w:del w:id="23" w:author="Сухарникова Ирина Николаевна" w:date="2019-02-26T09:08:00Z">
        <w:r w:rsidRPr="007C40DB" w:rsidDel="00A71D67">
          <w:rPr>
            <w:sz w:val="24"/>
            <w:szCs w:val="24"/>
          </w:rPr>
          <w:delText xml:space="preserve">В соответствии со статьей 28 и статьей 44 Федерального закона от </w:delText>
        </w:r>
        <w:r w:rsidDel="00A71D67">
          <w:rPr>
            <w:sz w:val="24"/>
            <w:szCs w:val="24"/>
          </w:rPr>
          <w:delText>0</w:delText>
        </w:r>
        <w:r w:rsidRPr="007C40DB" w:rsidDel="00A71D67">
          <w:rPr>
            <w:sz w:val="24"/>
            <w:szCs w:val="24"/>
          </w:rPr>
          <w:delText>6</w:delText>
        </w:r>
        <w:r w:rsidDel="00A71D67">
          <w:rPr>
            <w:sz w:val="24"/>
            <w:szCs w:val="24"/>
          </w:rPr>
          <w:delText>.10.</w:delText>
        </w:r>
        <w:r w:rsidRPr="007C40DB" w:rsidDel="00A71D67">
          <w:rPr>
            <w:sz w:val="24"/>
            <w:szCs w:val="24"/>
          </w:rPr>
          <w:delText>2003 № 131-ФЗ «Об общих принципах организации местного самоуправления в Российской Федерации»</w:delText>
        </w:r>
        <w:r w:rsidRPr="00C6159B" w:rsidDel="00A71D67">
          <w:rPr>
            <w:sz w:val="24"/>
            <w:szCs w:val="24"/>
          </w:rPr>
          <w:delText xml:space="preserve">, </w:delText>
        </w:r>
        <w:r w:rsidRPr="00C6159B" w:rsidDel="00A71D67">
          <w:rPr>
            <w:b/>
            <w:sz w:val="24"/>
            <w:szCs w:val="24"/>
          </w:rPr>
          <w:delText>Совет депутатов решил:</w:delText>
        </w:r>
      </w:del>
    </w:p>
    <w:p w:rsidR="00CE23B9" w:rsidRPr="007C40DB" w:rsidDel="00A71D67" w:rsidRDefault="00CE23B9" w:rsidP="00CE23B9">
      <w:pPr>
        <w:adjustRightInd w:val="0"/>
        <w:spacing w:line="228" w:lineRule="auto"/>
        <w:ind w:firstLine="709"/>
        <w:jc w:val="both"/>
        <w:rPr>
          <w:del w:id="24" w:author="Сухарникова Ирина Николаевна" w:date="2019-02-26T09:08:00Z"/>
          <w:sz w:val="24"/>
          <w:szCs w:val="24"/>
        </w:rPr>
      </w:pPr>
      <w:del w:id="25" w:author="Сухарникова Ирина Николаевна" w:date="2019-02-26T09:08:00Z">
        <w:r w:rsidRPr="007C40DB" w:rsidDel="00A71D67">
          <w:rPr>
            <w:sz w:val="24"/>
            <w:szCs w:val="24"/>
          </w:rPr>
          <w:delText>1. Принять за основу проект решения Совета депутатов муниципального округа Тверской «О</w:delText>
        </w:r>
        <w:r w:rsidR="00C303BB" w:rsidDel="00A71D67">
          <w:rPr>
            <w:sz w:val="24"/>
            <w:szCs w:val="24"/>
          </w:rPr>
          <w:delText xml:space="preserve"> внесении изменений и дополнений в </w:delText>
        </w:r>
        <w:r w:rsidRPr="007C40DB" w:rsidDel="00A71D67">
          <w:rPr>
            <w:sz w:val="24"/>
            <w:szCs w:val="24"/>
          </w:rPr>
          <w:delText xml:space="preserve">Устав муниципального округа Тверской» (далее </w:delText>
        </w:r>
        <w:r w:rsidDel="00A71D67">
          <w:rPr>
            <w:sz w:val="24"/>
            <w:szCs w:val="24"/>
          </w:rPr>
          <w:delText>-</w:delText>
        </w:r>
        <w:r w:rsidRPr="007C40DB" w:rsidDel="00A71D67">
          <w:rPr>
            <w:sz w:val="24"/>
            <w:szCs w:val="24"/>
          </w:rPr>
          <w:delText xml:space="preserve"> проект решения) (приложение 1</w:delText>
        </w:r>
        <w:r w:rsidDel="00A71D67">
          <w:rPr>
            <w:sz w:val="24"/>
            <w:szCs w:val="24"/>
          </w:rPr>
          <w:delText xml:space="preserve"> к настоящему решению</w:delText>
        </w:r>
        <w:r w:rsidRPr="007C40DB" w:rsidDel="00A71D67">
          <w:rPr>
            <w:sz w:val="24"/>
            <w:szCs w:val="24"/>
          </w:rPr>
          <w:delText>).</w:delText>
        </w:r>
      </w:del>
    </w:p>
    <w:p w:rsidR="00CE23B9" w:rsidRPr="00D00C14" w:rsidDel="00A71D67" w:rsidRDefault="00CE23B9" w:rsidP="00CE23B9">
      <w:pPr>
        <w:adjustRightInd w:val="0"/>
        <w:spacing w:line="228" w:lineRule="auto"/>
        <w:ind w:firstLine="709"/>
        <w:jc w:val="both"/>
        <w:rPr>
          <w:del w:id="26" w:author="Сухарникова Ирина Николаевна" w:date="2019-02-26T09:08:00Z"/>
          <w:sz w:val="24"/>
          <w:szCs w:val="24"/>
        </w:rPr>
      </w:pPr>
      <w:del w:id="27" w:author="Сухарникова Ирина Николаевна" w:date="2019-02-26T09:08:00Z">
        <w:r w:rsidRPr="007C40DB" w:rsidDel="00A71D67">
          <w:rPr>
            <w:sz w:val="24"/>
            <w:szCs w:val="24"/>
          </w:rPr>
          <w:delText>2. Определить, что прием предложений граждан по проекту решения осуществляется по адресу</w:delText>
        </w:r>
        <w:r w:rsidDel="00A71D67">
          <w:rPr>
            <w:sz w:val="24"/>
            <w:szCs w:val="24"/>
          </w:rPr>
          <w:delText>:</w:delText>
        </w:r>
        <w:r w:rsidRPr="007C40DB" w:rsidDel="00A71D67">
          <w:rPr>
            <w:sz w:val="24"/>
            <w:szCs w:val="24"/>
          </w:rPr>
          <w:delText xml:space="preserve"> город Москва, улица Чаянова</w:delText>
        </w:r>
        <w:r w:rsidDel="00A71D67">
          <w:rPr>
            <w:sz w:val="24"/>
            <w:szCs w:val="24"/>
          </w:rPr>
          <w:delText>,</w:delText>
        </w:r>
        <w:r w:rsidRPr="007C40DB" w:rsidDel="00A71D67">
          <w:rPr>
            <w:sz w:val="24"/>
            <w:szCs w:val="24"/>
          </w:rPr>
          <w:delText xml:space="preserve"> дом 11/2, помещение № </w:delText>
        </w:r>
        <w:r w:rsidRPr="00D00C14" w:rsidDel="00A71D67">
          <w:rPr>
            <w:sz w:val="24"/>
            <w:szCs w:val="24"/>
          </w:rPr>
          <w:delText xml:space="preserve">112 с </w:delText>
        </w:r>
        <w:r w:rsidR="00774CA8" w:rsidDel="00A71D67">
          <w:rPr>
            <w:sz w:val="24"/>
            <w:szCs w:val="24"/>
          </w:rPr>
          <w:delText>26</w:delText>
        </w:r>
        <w:r w:rsidRPr="00D00C14" w:rsidDel="00A71D67">
          <w:rPr>
            <w:sz w:val="24"/>
            <w:szCs w:val="24"/>
          </w:rPr>
          <w:delText xml:space="preserve"> </w:delText>
        </w:r>
        <w:r w:rsidR="002D5732" w:rsidRPr="00D00C14" w:rsidDel="00A71D67">
          <w:rPr>
            <w:sz w:val="24"/>
            <w:szCs w:val="24"/>
          </w:rPr>
          <w:delText>февраля 2019</w:delText>
        </w:r>
        <w:r w:rsidRPr="00D00C14" w:rsidDel="00A71D67">
          <w:rPr>
            <w:sz w:val="24"/>
            <w:szCs w:val="24"/>
          </w:rPr>
          <w:delText xml:space="preserve"> года по  </w:delText>
        </w:r>
        <w:r w:rsidR="00844FF2" w:rsidDel="00A71D67">
          <w:rPr>
            <w:sz w:val="24"/>
            <w:szCs w:val="24"/>
          </w:rPr>
          <w:delText>14</w:delText>
        </w:r>
        <w:r w:rsidR="00774CA8" w:rsidDel="00A71D67">
          <w:rPr>
            <w:sz w:val="24"/>
            <w:szCs w:val="24"/>
          </w:rPr>
          <w:delText xml:space="preserve"> марта </w:delText>
        </w:r>
        <w:r w:rsidR="002D5732" w:rsidRPr="00D00C14" w:rsidDel="00A71D67">
          <w:rPr>
            <w:sz w:val="24"/>
            <w:szCs w:val="24"/>
          </w:rPr>
          <w:delText>2019</w:delText>
        </w:r>
        <w:r w:rsidRPr="00D00C14" w:rsidDel="00A71D67">
          <w:rPr>
            <w:sz w:val="24"/>
            <w:szCs w:val="24"/>
          </w:rPr>
          <w:delText xml:space="preserve"> года (до 14:00 час).</w:delText>
        </w:r>
      </w:del>
    </w:p>
    <w:p w:rsidR="00CE23B9" w:rsidRPr="00D00C14" w:rsidDel="00A71D67" w:rsidRDefault="00CE23B9" w:rsidP="00CE23B9">
      <w:pPr>
        <w:spacing w:line="228" w:lineRule="auto"/>
        <w:ind w:firstLine="709"/>
        <w:jc w:val="both"/>
        <w:rPr>
          <w:del w:id="28" w:author="Сухарникова Ирина Николаевна" w:date="2019-02-26T09:08:00Z"/>
          <w:sz w:val="24"/>
          <w:szCs w:val="24"/>
        </w:rPr>
      </w:pPr>
      <w:del w:id="29" w:author="Сухарникова Ирина Николаевна" w:date="2019-02-26T09:08:00Z">
        <w:r w:rsidRPr="00D00C14" w:rsidDel="00A71D67">
          <w:rPr>
            <w:sz w:val="24"/>
            <w:szCs w:val="24"/>
          </w:rPr>
          <w:delText>Контактное лицо</w:delText>
        </w:r>
        <w:r w:rsidR="009979C6" w:rsidDel="00A71D67">
          <w:rPr>
            <w:sz w:val="24"/>
            <w:szCs w:val="24"/>
          </w:rPr>
          <w:delText>:</w:delText>
        </w:r>
        <w:r w:rsidRPr="00D00C14" w:rsidDel="00A71D67">
          <w:rPr>
            <w:sz w:val="24"/>
            <w:szCs w:val="24"/>
          </w:rPr>
          <w:delText xml:space="preserve"> </w:delText>
        </w:r>
        <w:r w:rsidR="009979C6" w:rsidRPr="009979C6" w:rsidDel="00A71D67">
          <w:rPr>
            <w:sz w:val="24"/>
            <w:szCs w:val="24"/>
          </w:rPr>
          <w:delText xml:space="preserve">главный </w:delText>
        </w:r>
        <w:r w:rsidR="00304F72" w:rsidDel="00A71D67">
          <w:rPr>
            <w:sz w:val="24"/>
            <w:szCs w:val="24"/>
          </w:rPr>
          <w:delText>специалист</w:delText>
        </w:r>
        <w:r w:rsidR="00304F72" w:rsidRPr="009979C6" w:rsidDel="00A71D67">
          <w:rPr>
            <w:sz w:val="24"/>
            <w:szCs w:val="24"/>
          </w:rPr>
          <w:delText xml:space="preserve"> </w:delText>
        </w:r>
        <w:r w:rsidR="009979C6" w:rsidRPr="009979C6" w:rsidDel="00A71D67">
          <w:rPr>
            <w:sz w:val="24"/>
            <w:szCs w:val="24"/>
          </w:rPr>
          <w:delText>организационного отдела Администрации МО Тверской Бродская М.А., телефон/факс 8-499-251-56-95</w:delText>
        </w:r>
        <w:r w:rsidRPr="00D00C14" w:rsidDel="00A71D67">
          <w:rPr>
            <w:sz w:val="24"/>
            <w:szCs w:val="24"/>
          </w:rPr>
          <w:delText xml:space="preserve">, </w:delText>
        </w:r>
        <w:r w:rsidR="00912E2A" w:rsidDel="00A71D67">
          <w:fldChar w:fldCharType="begin"/>
        </w:r>
        <w:r w:rsidR="00912E2A" w:rsidDel="00A71D67">
          <w:delInstrText xml:space="preserve"> HYPERLINK "mailto:adm@mutver.ru" </w:delInstrText>
        </w:r>
        <w:r w:rsidR="00912E2A" w:rsidDel="00A71D67">
          <w:fldChar w:fldCharType="separate"/>
        </w:r>
        <w:r w:rsidRPr="00D00C14" w:rsidDel="00A71D67">
          <w:rPr>
            <w:rStyle w:val="af6"/>
            <w:sz w:val="24"/>
            <w:szCs w:val="24"/>
            <w:lang w:val="en-US"/>
          </w:rPr>
          <w:delText>adm</w:delText>
        </w:r>
        <w:r w:rsidRPr="00D00C14" w:rsidDel="00A71D67">
          <w:rPr>
            <w:rStyle w:val="af6"/>
            <w:sz w:val="24"/>
            <w:szCs w:val="24"/>
          </w:rPr>
          <w:delText>@</w:delText>
        </w:r>
        <w:r w:rsidRPr="00D00C14" w:rsidDel="00A71D67">
          <w:rPr>
            <w:rStyle w:val="af6"/>
            <w:sz w:val="24"/>
            <w:szCs w:val="24"/>
            <w:lang w:val="en-US"/>
          </w:rPr>
          <w:delText>mutver</w:delText>
        </w:r>
        <w:r w:rsidRPr="00D00C14" w:rsidDel="00A71D67">
          <w:rPr>
            <w:rStyle w:val="af6"/>
            <w:sz w:val="24"/>
            <w:szCs w:val="24"/>
          </w:rPr>
          <w:delText>.</w:delText>
        </w:r>
        <w:r w:rsidRPr="00D00C14" w:rsidDel="00A71D67">
          <w:rPr>
            <w:rStyle w:val="af6"/>
            <w:sz w:val="24"/>
            <w:szCs w:val="24"/>
            <w:lang w:val="en-US"/>
          </w:rPr>
          <w:delText>ru</w:delText>
        </w:r>
        <w:r w:rsidR="00912E2A" w:rsidDel="00A71D67">
          <w:rPr>
            <w:rStyle w:val="af6"/>
            <w:sz w:val="24"/>
            <w:szCs w:val="24"/>
            <w:lang w:val="en-US"/>
          </w:rPr>
          <w:fldChar w:fldCharType="end"/>
        </w:r>
        <w:r w:rsidRPr="00D00C14" w:rsidDel="00A71D67">
          <w:rPr>
            <w:sz w:val="24"/>
            <w:szCs w:val="24"/>
          </w:rPr>
          <w:delText>.</w:delText>
        </w:r>
      </w:del>
    </w:p>
    <w:p w:rsidR="00CE23B9" w:rsidRPr="007C40DB" w:rsidDel="00A71D67" w:rsidRDefault="00CE23B9" w:rsidP="00CE23B9">
      <w:pPr>
        <w:adjustRightInd w:val="0"/>
        <w:spacing w:line="228" w:lineRule="auto"/>
        <w:ind w:firstLine="709"/>
        <w:jc w:val="both"/>
        <w:rPr>
          <w:del w:id="30" w:author="Сухарникова Ирина Николаевна" w:date="2019-02-26T09:08:00Z"/>
          <w:sz w:val="24"/>
          <w:szCs w:val="24"/>
        </w:rPr>
      </w:pPr>
      <w:del w:id="31" w:author="Сухарникова Ирина Николаевна" w:date="2019-02-26T09:08:00Z">
        <w:r w:rsidRPr="00D00C14" w:rsidDel="00A71D67">
          <w:rPr>
            <w:sz w:val="24"/>
            <w:szCs w:val="24"/>
          </w:rPr>
          <w:delText xml:space="preserve">3. Назначить публичные слушания по проекту решения на </w:delText>
        </w:r>
        <w:r w:rsidR="00774CA8" w:rsidDel="00A71D67">
          <w:rPr>
            <w:sz w:val="24"/>
            <w:szCs w:val="24"/>
          </w:rPr>
          <w:delText>14</w:delText>
        </w:r>
        <w:r w:rsidRPr="00D00C14" w:rsidDel="00A71D67">
          <w:rPr>
            <w:sz w:val="24"/>
            <w:szCs w:val="24"/>
          </w:rPr>
          <w:delText xml:space="preserve"> </w:delText>
        </w:r>
        <w:r w:rsidR="002D5732" w:rsidRPr="00D00C14" w:rsidDel="00A71D67">
          <w:rPr>
            <w:sz w:val="24"/>
            <w:szCs w:val="24"/>
          </w:rPr>
          <w:delText>марта</w:delText>
        </w:r>
        <w:r w:rsidRPr="00D00C14" w:rsidDel="00A71D67">
          <w:rPr>
            <w:sz w:val="24"/>
            <w:szCs w:val="24"/>
          </w:rPr>
          <w:delText xml:space="preserve"> 201</w:delText>
        </w:r>
        <w:r w:rsidR="002D5732" w:rsidRPr="00D00C14" w:rsidDel="00A71D67">
          <w:rPr>
            <w:sz w:val="24"/>
            <w:szCs w:val="24"/>
          </w:rPr>
          <w:delText>9</w:delText>
        </w:r>
        <w:r w:rsidRPr="00D00C14" w:rsidDel="00A71D67">
          <w:rPr>
            <w:sz w:val="24"/>
            <w:szCs w:val="24"/>
          </w:rPr>
          <w:delText xml:space="preserve"> года с</w:delText>
        </w:r>
        <w:r w:rsidRPr="007C40DB" w:rsidDel="00A71D67">
          <w:rPr>
            <w:sz w:val="24"/>
            <w:szCs w:val="24"/>
          </w:rPr>
          <w:delText xml:space="preserve"> 15:00 часов до 18:00 часов в </w:delText>
        </w:r>
        <w:r w:rsidDel="00A71D67">
          <w:rPr>
            <w:sz w:val="24"/>
            <w:szCs w:val="24"/>
          </w:rPr>
          <w:delText xml:space="preserve">помещении </w:delText>
        </w:r>
        <w:r w:rsidRPr="007C40DB" w:rsidDel="00A71D67">
          <w:rPr>
            <w:sz w:val="24"/>
            <w:szCs w:val="24"/>
          </w:rPr>
          <w:delText>№ 108 администрации муниципального округа Тверской, расположенном по адресу: город Москва, улица Чаянова</w:delText>
        </w:r>
        <w:r w:rsidDel="00A71D67">
          <w:rPr>
            <w:sz w:val="24"/>
            <w:szCs w:val="24"/>
          </w:rPr>
          <w:delText>,</w:delText>
        </w:r>
        <w:r w:rsidRPr="007C40DB" w:rsidDel="00A71D67">
          <w:rPr>
            <w:sz w:val="24"/>
            <w:szCs w:val="24"/>
          </w:rPr>
          <w:delText xml:space="preserve"> дом 11/2. </w:delText>
        </w:r>
      </w:del>
    </w:p>
    <w:p w:rsidR="00CE23B9" w:rsidRPr="007C40DB" w:rsidDel="00A71D67" w:rsidRDefault="00CE23B9" w:rsidP="00CE23B9">
      <w:pPr>
        <w:adjustRightInd w:val="0"/>
        <w:spacing w:line="228" w:lineRule="auto"/>
        <w:ind w:firstLine="709"/>
        <w:jc w:val="both"/>
        <w:rPr>
          <w:del w:id="32" w:author="Сухарникова Ирина Николаевна" w:date="2019-02-26T09:08:00Z"/>
          <w:sz w:val="24"/>
          <w:szCs w:val="24"/>
        </w:rPr>
      </w:pPr>
      <w:del w:id="33" w:author="Сухарникова Ирина Николаевна" w:date="2019-02-26T09:08:00Z">
        <w:r w:rsidRPr="007C40DB" w:rsidDel="00A71D67">
          <w:rPr>
            <w:sz w:val="24"/>
            <w:szCs w:val="24"/>
          </w:rPr>
          <w:delTex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delText>
        </w:r>
        <w:r w:rsidDel="00A71D67">
          <w:rPr>
            <w:sz w:val="24"/>
            <w:szCs w:val="24"/>
          </w:rPr>
          <w:delText xml:space="preserve"> к настоящему решению</w:delText>
        </w:r>
        <w:r w:rsidRPr="007C40DB" w:rsidDel="00A71D67">
          <w:rPr>
            <w:sz w:val="24"/>
            <w:szCs w:val="24"/>
          </w:rPr>
          <w:delText>).</w:delText>
        </w:r>
      </w:del>
    </w:p>
    <w:p w:rsidR="00CE23B9" w:rsidDel="00A71D67" w:rsidRDefault="00CE23B9" w:rsidP="00CE23B9">
      <w:pPr>
        <w:spacing w:line="228" w:lineRule="auto"/>
        <w:ind w:firstLine="709"/>
        <w:jc w:val="both"/>
        <w:rPr>
          <w:del w:id="34" w:author="Сухарникова Ирина Николаевна" w:date="2019-02-26T09:08:00Z"/>
          <w:sz w:val="24"/>
          <w:szCs w:val="24"/>
        </w:rPr>
      </w:pPr>
      <w:del w:id="35" w:author="Сухарникова Ирина Николаевна" w:date="2019-02-26T09:08:00Z">
        <w:r w:rsidRPr="007C40DB" w:rsidDel="00A71D67">
          <w:rPr>
            <w:sz w:val="24"/>
            <w:szCs w:val="24"/>
          </w:rPr>
          <w:delText xml:space="preserve">5. Опубликовать </w:delText>
        </w:r>
        <w:r w:rsidDel="00A71D67">
          <w:rPr>
            <w:sz w:val="24"/>
            <w:szCs w:val="24"/>
          </w:rPr>
          <w:delText xml:space="preserve">настоящее решение </w:delText>
        </w:r>
        <w:r w:rsidRPr="007C40DB" w:rsidDel="00A71D67">
          <w:rPr>
            <w:sz w:val="24"/>
            <w:szCs w:val="24"/>
          </w:rPr>
          <w:delText>в газете «Каретный Ряд»</w:delText>
        </w:r>
        <w:r w:rsidDel="00A71D67">
          <w:rPr>
            <w:sz w:val="24"/>
            <w:szCs w:val="24"/>
          </w:rPr>
          <w:delText xml:space="preserve"> - </w:delText>
        </w:r>
        <w:r w:rsidRPr="007C40DB" w:rsidDel="00A71D67">
          <w:rPr>
            <w:sz w:val="24"/>
            <w:szCs w:val="24"/>
          </w:rPr>
          <w:delText>официальном средстве Администрации МО Тверской</w:delText>
        </w:r>
        <w:r w:rsidDel="00A71D67">
          <w:rPr>
            <w:sz w:val="24"/>
            <w:szCs w:val="24"/>
          </w:rPr>
          <w:delText xml:space="preserve"> </w:delText>
        </w:r>
        <w:r w:rsidRPr="007C40DB" w:rsidDel="00A71D67">
          <w:rPr>
            <w:sz w:val="24"/>
            <w:szCs w:val="24"/>
          </w:rPr>
          <w:delText>для информирования жителей муниципального округа о деятельности органов местного самоуправления муниципального округа Тверской</w:delText>
        </w:r>
        <w:r w:rsidDel="00A71D67">
          <w:rPr>
            <w:sz w:val="24"/>
            <w:szCs w:val="24"/>
          </w:rPr>
          <w:delText xml:space="preserve"> </w:delText>
        </w:r>
        <w:r w:rsidRPr="007C40DB" w:rsidDel="00A71D67">
          <w:rPr>
            <w:sz w:val="24"/>
            <w:szCs w:val="24"/>
          </w:rPr>
          <w:delText>и разместить на официальном сайте муниципаль</w:delText>
        </w:r>
        <w:r w:rsidDel="00A71D67">
          <w:rPr>
            <w:sz w:val="24"/>
            <w:szCs w:val="24"/>
          </w:rPr>
          <w:delText xml:space="preserve">ного округа Тверской по адресу </w:delText>
        </w:r>
        <w:r w:rsidR="00912E2A" w:rsidDel="00A71D67">
          <w:fldChar w:fldCharType="begin"/>
        </w:r>
        <w:r w:rsidR="00912E2A" w:rsidDel="00A71D67">
          <w:delInstrText xml:space="preserve"> HYPERLINK "http://www.adm-tver.ru</w:delInstrText>
        </w:r>
        <w:r w:rsidR="00912E2A" w:rsidDel="00A71D67">
          <w:delInstrText xml:space="preserve">" </w:delInstrText>
        </w:r>
        <w:r w:rsidR="00912E2A" w:rsidDel="00A71D67">
          <w:fldChar w:fldCharType="separate"/>
        </w:r>
        <w:r w:rsidRPr="00BD2657" w:rsidDel="00A71D67">
          <w:rPr>
            <w:rStyle w:val="af6"/>
            <w:sz w:val="24"/>
            <w:szCs w:val="24"/>
            <w:lang w:val="en-US"/>
          </w:rPr>
          <w:delText>www</w:delText>
        </w:r>
        <w:r w:rsidRPr="00BD2657" w:rsidDel="00A71D67">
          <w:rPr>
            <w:rStyle w:val="af6"/>
            <w:sz w:val="24"/>
            <w:szCs w:val="24"/>
          </w:rPr>
          <w:delText>.adm-tver.ru</w:delText>
        </w:r>
        <w:r w:rsidR="00912E2A" w:rsidDel="00A71D67">
          <w:rPr>
            <w:rStyle w:val="af6"/>
            <w:sz w:val="24"/>
            <w:szCs w:val="24"/>
          </w:rPr>
          <w:fldChar w:fldCharType="end"/>
        </w:r>
        <w:r w:rsidRPr="007C40DB" w:rsidDel="00A71D67">
          <w:rPr>
            <w:sz w:val="24"/>
            <w:szCs w:val="24"/>
          </w:rPr>
          <w:delText>:</w:delText>
        </w:r>
      </w:del>
    </w:p>
    <w:p w:rsidR="00CE23B9" w:rsidRPr="007C40DB" w:rsidDel="00A71D67" w:rsidRDefault="00CE23B9" w:rsidP="00CE23B9">
      <w:pPr>
        <w:adjustRightInd w:val="0"/>
        <w:spacing w:line="228" w:lineRule="auto"/>
        <w:ind w:firstLine="709"/>
        <w:jc w:val="both"/>
        <w:rPr>
          <w:del w:id="36" w:author="Сухарникова Ирина Николаевна" w:date="2019-02-26T09:08:00Z"/>
          <w:sz w:val="24"/>
          <w:szCs w:val="24"/>
        </w:rPr>
      </w:pPr>
      <w:del w:id="37" w:author="Сухарникова Ирина Николаевна" w:date="2019-02-26T09:08:00Z">
        <w:r w:rsidRPr="007C40DB" w:rsidDel="00A71D67">
          <w:rPr>
            <w:sz w:val="24"/>
            <w:szCs w:val="24"/>
          </w:rPr>
          <w:delText>1) настоящее решение;</w:delText>
        </w:r>
      </w:del>
    </w:p>
    <w:p w:rsidR="00CE23B9" w:rsidRPr="007C40DB" w:rsidDel="00A71D67" w:rsidRDefault="00CE23B9" w:rsidP="00CE23B9">
      <w:pPr>
        <w:pStyle w:val="ac"/>
        <w:ind w:firstLine="709"/>
        <w:jc w:val="both"/>
        <w:rPr>
          <w:del w:id="38" w:author="Сухарникова Ирина Николаевна" w:date="2019-02-26T09:08:00Z"/>
          <w:rFonts w:ascii="Times New Roman" w:hAnsi="Times New Roman"/>
          <w:sz w:val="24"/>
          <w:szCs w:val="24"/>
          <w:lang w:eastAsia="ru-RU"/>
        </w:rPr>
      </w:pPr>
      <w:del w:id="39" w:author="Сухарникова Ирина Николаевна" w:date="2019-02-26T09:08:00Z">
        <w:r w:rsidDel="00A71D67">
          <w:rPr>
            <w:rFonts w:ascii="Times New Roman" w:hAnsi="Times New Roman"/>
            <w:sz w:val="24"/>
            <w:szCs w:val="24"/>
          </w:rPr>
          <w:delText>2) П</w:delText>
        </w:r>
        <w:r w:rsidRPr="007C40DB" w:rsidDel="00A71D67">
          <w:rPr>
            <w:rFonts w:ascii="Times New Roman" w:hAnsi="Times New Roman"/>
            <w:sz w:val="24"/>
            <w:szCs w:val="24"/>
          </w:rPr>
          <w:delText>орядок</w:delText>
        </w:r>
        <w:r w:rsidRPr="007C40DB" w:rsidDel="00A71D67">
          <w:rPr>
            <w:rFonts w:ascii="Times New Roman" w:eastAsia="Times New Roman" w:hAnsi="Times New Roman"/>
            <w:b/>
            <w:sz w:val="24"/>
            <w:szCs w:val="24"/>
            <w:lang w:eastAsia="ru-RU"/>
          </w:rPr>
          <w:delText xml:space="preserve"> </w:delText>
        </w:r>
        <w:r w:rsidRPr="007C40DB" w:rsidDel="00A71D67">
          <w:rPr>
            <w:rFonts w:ascii="Times New Roman" w:eastAsia="Times New Roman" w:hAnsi="Times New Roman"/>
            <w:sz w:val="24"/>
            <w:szCs w:val="24"/>
            <w:lang w:eastAsia="ru-RU"/>
          </w:rPr>
          <w:delText xml:space="preserve">учета предложений граждан по проекту решения Совета депутатов </w:delText>
        </w:r>
        <w:r w:rsidRPr="007C40DB" w:rsidDel="00A71D67">
          <w:rPr>
            <w:rFonts w:ascii="Times New Roman" w:eastAsia="Times New Roman" w:hAnsi="Times New Roman"/>
            <w:bCs/>
            <w:sz w:val="24"/>
            <w:szCs w:val="24"/>
            <w:lang w:eastAsia="ru-RU"/>
          </w:rPr>
          <w:delText>муниципального округа Тверской</w:delText>
        </w:r>
        <w:r w:rsidRPr="007C40DB" w:rsidDel="00A71D67">
          <w:rPr>
            <w:rFonts w:ascii="Times New Roman" w:eastAsia="Times New Roman" w:hAnsi="Times New Roman"/>
            <w:bCs/>
            <w:i/>
            <w:sz w:val="24"/>
            <w:szCs w:val="24"/>
            <w:lang w:eastAsia="ru-RU"/>
          </w:rPr>
          <w:delText xml:space="preserve"> </w:delText>
        </w:r>
        <w:r w:rsidRPr="007C40DB" w:rsidDel="00A71D67">
          <w:rPr>
            <w:rFonts w:ascii="Times New Roman" w:eastAsia="Times New Roman" w:hAnsi="Times New Roman"/>
            <w:sz w:val="24"/>
            <w:szCs w:val="24"/>
            <w:lang w:eastAsia="ru-RU"/>
          </w:rPr>
          <w:delText xml:space="preserve">о внесении изменений и дополнений в Устав </w:delText>
        </w:r>
        <w:r w:rsidRPr="007C40DB" w:rsidDel="00A71D67">
          <w:rPr>
            <w:rFonts w:ascii="Times New Roman" w:eastAsia="Times New Roman" w:hAnsi="Times New Roman"/>
            <w:bCs/>
            <w:sz w:val="24"/>
            <w:szCs w:val="24"/>
            <w:lang w:eastAsia="ru-RU"/>
          </w:rPr>
          <w:delText>муниципального округа Тверской</w:delText>
        </w:r>
        <w:r w:rsidRPr="007C40DB" w:rsidDel="00A71D67">
          <w:rPr>
            <w:rFonts w:ascii="Times New Roman" w:hAnsi="Times New Roman"/>
            <w:sz w:val="24"/>
            <w:szCs w:val="24"/>
          </w:rPr>
          <w:delText>, утвержденный решением Совета депутатов муниципального округа от</w:delText>
        </w:r>
        <w:r w:rsidDel="00A71D67">
          <w:rPr>
            <w:rFonts w:ascii="Times New Roman" w:hAnsi="Times New Roman"/>
            <w:sz w:val="24"/>
            <w:szCs w:val="24"/>
          </w:rPr>
          <w:delText xml:space="preserve"> </w:delText>
        </w:r>
        <w:r w:rsidRPr="007C40DB" w:rsidDel="00A71D67">
          <w:rPr>
            <w:rFonts w:ascii="Times New Roman" w:hAnsi="Times New Roman"/>
            <w:sz w:val="24"/>
            <w:szCs w:val="24"/>
            <w:lang w:eastAsia="ru-RU"/>
          </w:rPr>
          <w:delText>31.10.2017 №  11/2017</w:delText>
        </w:r>
        <w:r w:rsidRPr="007C40DB" w:rsidDel="00A71D67">
          <w:rPr>
            <w:rFonts w:ascii="Times New Roman" w:hAnsi="Times New Roman"/>
            <w:sz w:val="24"/>
            <w:szCs w:val="24"/>
          </w:rPr>
          <w:delText>;</w:delText>
        </w:r>
      </w:del>
    </w:p>
    <w:p w:rsidR="00CE23B9" w:rsidRPr="007C40DB" w:rsidDel="00A71D67" w:rsidRDefault="00CE23B9" w:rsidP="00CE23B9">
      <w:pPr>
        <w:pStyle w:val="ac"/>
        <w:ind w:firstLine="709"/>
        <w:jc w:val="both"/>
        <w:rPr>
          <w:del w:id="40" w:author="Сухарникова Ирина Николаевна" w:date="2019-02-26T09:08:00Z"/>
          <w:rFonts w:ascii="Times New Roman" w:hAnsi="Times New Roman"/>
          <w:sz w:val="24"/>
          <w:szCs w:val="24"/>
        </w:rPr>
      </w:pPr>
      <w:del w:id="41" w:author="Сухарникова Ирина Николаевна" w:date="2019-02-26T09:08:00Z">
        <w:r w:rsidDel="00A71D67">
          <w:rPr>
            <w:rFonts w:ascii="Times New Roman" w:hAnsi="Times New Roman"/>
            <w:sz w:val="24"/>
            <w:szCs w:val="24"/>
          </w:rPr>
          <w:delText>3) П</w:delText>
        </w:r>
        <w:r w:rsidRPr="007C40DB" w:rsidDel="00A71D67">
          <w:rPr>
            <w:rFonts w:ascii="Times New Roman" w:hAnsi="Times New Roman"/>
            <w:sz w:val="24"/>
            <w:szCs w:val="24"/>
          </w:rPr>
          <w:delText xml:space="preserve">орядок организации и проведения публичных слушаний в муниципальном округе Тверской в городе Москве, утвержденный решением Совета депутатов муниципального округа Тверской от </w:delText>
        </w:r>
        <w:r w:rsidRPr="007C40DB" w:rsidDel="00A71D67">
          <w:rPr>
            <w:rFonts w:ascii="Times New Roman" w:hAnsi="Times New Roman"/>
            <w:sz w:val="24"/>
            <w:szCs w:val="24"/>
            <w:lang w:eastAsia="ru-RU"/>
          </w:rPr>
          <w:delText>31.10.2017 №  10/2017</w:delText>
        </w:r>
        <w:r w:rsidDel="00A71D67">
          <w:rPr>
            <w:rFonts w:ascii="Times New Roman" w:hAnsi="Times New Roman"/>
            <w:sz w:val="24"/>
            <w:szCs w:val="24"/>
            <w:lang w:eastAsia="ru-RU"/>
          </w:rPr>
          <w:delText>.</w:delText>
        </w:r>
      </w:del>
    </w:p>
    <w:p w:rsidR="00CE23B9" w:rsidRPr="007C40DB" w:rsidDel="00A71D67" w:rsidRDefault="00CE23B9" w:rsidP="00CE23B9">
      <w:pPr>
        <w:pStyle w:val="af4"/>
        <w:spacing w:line="235" w:lineRule="auto"/>
        <w:ind w:left="0" w:firstLine="709"/>
        <w:jc w:val="both"/>
        <w:rPr>
          <w:del w:id="42" w:author="Сухарникова Ирина Николаевна" w:date="2019-02-26T09:08:00Z"/>
        </w:rPr>
      </w:pPr>
      <w:del w:id="43" w:author="Сухарникова Ирина Николаевна" w:date="2019-02-26T09:08:00Z">
        <w:r w:rsidDel="00A71D67">
          <w:delText>6</w:delText>
        </w:r>
        <w:r w:rsidRPr="007C40DB" w:rsidDel="00A71D67">
          <w:delText>. Контроль за выполнением настоящего решения возложить на главу муниципального округа Тверской Я.Б.Якубовича.</w:delText>
        </w:r>
      </w:del>
    </w:p>
    <w:p w:rsidR="00CE23B9" w:rsidRPr="007C40DB" w:rsidDel="00A71D67" w:rsidRDefault="00CE23B9" w:rsidP="00CE23B9">
      <w:pPr>
        <w:ind w:firstLine="709"/>
        <w:rPr>
          <w:del w:id="44" w:author="Сухарникова Ирина Николаевна" w:date="2019-02-26T09:08:00Z"/>
          <w:b/>
          <w:sz w:val="24"/>
          <w:szCs w:val="24"/>
        </w:rPr>
      </w:pPr>
    </w:p>
    <w:p w:rsidR="00CE23B9" w:rsidRPr="00C6159B" w:rsidDel="00A71D67" w:rsidRDefault="00CE23B9" w:rsidP="00CE23B9">
      <w:pPr>
        <w:rPr>
          <w:del w:id="45" w:author="Сухарникова Ирина Николаевна" w:date="2019-02-26T09:08:00Z"/>
          <w:b/>
          <w:sz w:val="24"/>
          <w:szCs w:val="24"/>
        </w:rPr>
      </w:pPr>
    </w:p>
    <w:p w:rsidR="00CE23B9" w:rsidRPr="00C6159B" w:rsidDel="00A71D67" w:rsidRDefault="00CE23B9" w:rsidP="00CE23B9">
      <w:pPr>
        <w:rPr>
          <w:del w:id="46" w:author="Сухарникова Ирина Николаевна" w:date="2019-02-26T09:08:00Z"/>
          <w:b/>
          <w:sz w:val="24"/>
          <w:szCs w:val="24"/>
        </w:rPr>
      </w:pPr>
      <w:del w:id="47" w:author="Сухарникова Ирина Николаевна" w:date="2019-02-26T09:08:00Z">
        <w:r w:rsidRPr="00C6159B" w:rsidDel="00A71D67">
          <w:rPr>
            <w:b/>
            <w:sz w:val="24"/>
            <w:szCs w:val="24"/>
          </w:rPr>
          <w:delText>Глава муниципального округа</w:delText>
        </w:r>
      </w:del>
    </w:p>
    <w:p w:rsidR="00CE23B9" w:rsidDel="00A71D67" w:rsidRDefault="00CE23B9" w:rsidP="00CE23B9">
      <w:pPr>
        <w:rPr>
          <w:del w:id="48" w:author="Сухарникова Ирина Николаевна" w:date="2019-02-26T09:08:00Z"/>
          <w:b/>
          <w:sz w:val="24"/>
          <w:szCs w:val="24"/>
        </w:rPr>
      </w:pPr>
      <w:del w:id="49" w:author="Сухарникова Ирина Николаевна" w:date="2019-02-26T09:08:00Z">
        <w:r w:rsidRPr="00C6159B" w:rsidDel="00A71D67">
          <w:rPr>
            <w:b/>
            <w:sz w:val="24"/>
            <w:szCs w:val="24"/>
          </w:rPr>
          <w:delText xml:space="preserve">Тверской                                                                               </w:delText>
        </w:r>
        <w:r w:rsidDel="00A71D67">
          <w:rPr>
            <w:b/>
            <w:sz w:val="24"/>
            <w:szCs w:val="24"/>
          </w:rPr>
          <w:delText xml:space="preserve">              </w:delText>
        </w:r>
        <w:r w:rsidRPr="00C6159B" w:rsidDel="00A71D67">
          <w:rPr>
            <w:b/>
            <w:sz w:val="24"/>
            <w:szCs w:val="24"/>
          </w:rPr>
          <w:delText xml:space="preserve">         Я.Б.Якубович</w:delText>
        </w:r>
      </w:del>
    </w:p>
    <w:p w:rsidR="00CE23B9" w:rsidDel="00A71D67" w:rsidRDefault="00CE23B9" w:rsidP="00CE23B9">
      <w:pPr>
        <w:rPr>
          <w:del w:id="50" w:author="Сухарникова Ирина Николаевна" w:date="2019-02-26T09:08:00Z"/>
          <w:b/>
          <w:sz w:val="24"/>
          <w:szCs w:val="24"/>
        </w:rPr>
      </w:pPr>
    </w:p>
    <w:p w:rsidR="00CE23B9" w:rsidDel="00A71D67" w:rsidRDefault="00CE23B9" w:rsidP="00CE23B9">
      <w:pPr>
        <w:rPr>
          <w:del w:id="51" w:author="Сухарникова Ирина Николаевна" w:date="2019-02-26T09:08:00Z"/>
          <w:b/>
          <w:sz w:val="24"/>
          <w:szCs w:val="24"/>
        </w:rPr>
      </w:pPr>
    </w:p>
    <w:p w:rsidR="00F51D6C" w:rsidDel="00A71D67" w:rsidRDefault="00F51D6C" w:rsidP="00E85092">
      <w:pPr>
        <w:pStyle w:val="a6"/>
        <w:ind w:left="5387"/>
        <w:rPr>
          <w:del w:id="52" w:author="Сухарникова Ирина Николаевна" w:date="2019-02-26T09:08:00Z"/>
          <w:sz w:val="24"/>
          <w:szCs w:val="24"/>
        </w:rPr>
      </w:pPr>
    </w:p>
    <w:p w:rsidR="00A71D67" w:rsidRPr="00A71D67" w:rsidRDefault="00A71D67" w:rsidP="00A71D67">
      <w:pPr>
        <w:autoSpaceDE/>
        <w:autoSpaceDN/>
        <w:spacing w:line="216" w:lineRule="auto"/>
        <w:ind w:left="5528" w:firstLine="136"/>
        <w:rPr>
          <w:ins w:id="53" w:author="Сухарникова Ирина Николаевна" w:date="2019-02-26T09:08:00Z"/>
          <w:sz w:val="24"/>
          <w:szCs w:val="24"/>
        </w:rPr>
      </w:pPr>
      <w:ins w:id="54" w:author="Сухарникова Ирина Николаевна" w:date="2019-02-26T09:08:00Z">
        <w:r w:rsidRPr="00A71D67">
          <w:rPr>
            <w:sz w:val="24"/>
            <w:szCs w:val="24"/>
          </w:rPr>
          <w:t xml:space="preserve">Приложение </w:t>
        </w:r>
        <w:r>
          <w:rPr>
            <w:sz w:val="24"/>
            <w:szCs w:val="24"/>
          </w:rPr>
          <w:t>5</w:t>
        </w:r>
        <w:r w:rsidRPr="00A71D67">
          <w:rPr>
            <w:sz w:val="24"/>
            <w:szCs w:val="24"/>
          </w:rPr>
          <w:t xml:space="preserve"> к протоколу заседания </w:t>
        </w:r>
      </w:ins>
    </w:p>
    <w:p w:rsidR="00A71D67" w:rsidRPr="00A71D67" w:rsidRDefault="00A71D67" w:rsidP="00A71D67">
      <w:pPr>
        <w:autoSpaceDE/>
        <w:autoSpaceDN/>
        <w:spacing w:line="216" w:lineRule="auto"/>
        <w:ind w:left="5664"/>
        <w:rPr>
          <w:ins w:id="55" w:author="Сухарникова Ирина Николаевна" w:date="2019-02-26T09:08:00Z"/>
          <w:sz w:val="24"/>
          <w:szCs w:val="24"/>
        </w:rPr>
      </w:pPr>
      <w:ins w:id="56" w:author="Сухарникова Ирина Николаевна" w:date="2019-02-26T09:08:00Z">
        <w:r w:rsidRPr="00A71D67">
          <w:rPr>
            <w:sz w:val="24"/>
            <w:szCs w:val="24"/>
          </w:rPr>
          <w:t xml:space="preserve">Совета депутатов муниципального округа </w:t>
        </w:r>
        <w:proofErr w:type="gramStart"/>
        <w:r w:rsidRPr="00A71D67">
          <w:rPr>
            <w:sz w:val="24"/>
            <w:szCs w:val="24"/>
          </w:rPr>
          <w:t>Тверской</w:t>
        </w:r>
        <w:proofErr w:type="gramEnd"/>
        <w:r w:rsidRPr="00A71D67">
          <w:rPr>
            <w:sz w:val="24"/>
            <w:szCs w:val="24"/>
          </w:rPr>
          <w:t xml:space="preserve"> от 21.02.2019 № 15  </w:t>
        </w:r>
      </w:ins>
    </w:p>
    <w:p w:rsidR="00100E15" w:rsidRPr="00D63E07" w:rsidDel="00A71D67" w:rsidRDefault="00100E15" w:rsidP="00E85092">
      <w:pPr>
        <w:pStyle w:val="a6"/>
        <w:ind w:left="5387"/>
        <w:rPr>
          <w:del w:id="57" w:author="Сухарникова Ирина Николаевна" w:date="2019-02-26T09:08:00Z"/>
          <w:sz w:val="24"/>
          <w:szCs w:val="24"/>
        </w:rPr>
      </w:pPr>
      <w:del w:id="58" w:author="Сухарникова Ирина Николаевна" w:date="2019-02-26T09:08:00Z">
        <w:r w:rsidRPr="00D63E07" w:rsidDel="00A71D67">
          <w:rPr>
            <w:sz w:val="24"/>
            <w:szCs w:val="24"/>
          </w:rPr>
          <w:delText>Приложение 1</w:delText>
        </w:r>
      </w:del>
    </w:p>
    <w:p w:rsidR="00D32A7E" w:rsidRPr="00D63E07" w:rsidDel="00A71D67" w:rsidRDefault="00100E15" w:rsidP="00E85092">
      <w:pPr>
        <w:pStyle w:val="a6"/>
        <w:ind w:left="5387"/>
        <w:rPr>
          <w:del w:id="59" w:author="Сухарникова Ирина Николаевна" w:date="2019-02-26T09:08:00Z"/>
          <w:sz w:val="24"/>
          <w:szCs w:val="24"/>
        </w:rPr>
      </w:pPr>
      <w:del w:id="60" w:author="Сухарникова Ирина Николаевна" w:date="2019-02-26T09:08:00Z">
        <w:r w:rsidRPr="00D63E07" w:rsidDel="00A71D67">
          <w:rPr>
            <w:sz w:val="24"/>
            <w:szCs w:val="24"/>
          </w:rPr>
          <w:delText>к решению Совета депутатов</w:delText>
        </w:r>
      </w:del>
    </w:p>
    <w:p w:rsidR="00100E15" w:rsidRPr="00D63E07" w:rsidDel="00A71D67" w:rsidRDefault="00100E15" w:rsidP="00E85092">
      <w:pPr>
        <w:pStyle w:val="a6"/>
        <w:ind w:left="5387"/>
        <w:rPr>
          <w:del w:id="61" w:author="Сухарникова Ирина Николаевна" w:date="2019-02-26T09:08:00Z"/>
          <w:sz w:val="24"/>
          <w:szCs w:val="24"/>
        </w:rPr>
      </w:pPr>
      <w:del w:id="62" w:author="Сухарникова Ирина Николаевна" w:date="2019-02-26T09:08:00Z">
        <w:r w:rsidRPr="00D63E07" w:rsidDel="00A71D67">
          <w:rPr>
            <w:sz w:val="24"/>
            <w:szCs w:val="24"/>
          </w:rPr>
          <w:delText xml:space="preserve">муниципального округа </w:delText>
        </w:r>
        <w:r w:rsidR="00C45D01" w:rsidRPr="00D63E07" w:rsidDel="00A71D67">
          <w:rPr>
            <w:sz w:val="24"/>
            <w:szCs w:val="24"/>
          </w:rPr>
          <w:delText>Тверской</w:delText>
        </w:r>
      </w:del>
    </w:p>
    <w:p w:rsidR="00100E15" w:rsidRPr="00D63E07" w:rsidDel="00A71D67" w:rsidRDefault="00100E15" w:rsidP="00E85092">
      <w:pPr>
        <w:pStyle w:val="a6"/>
        <w:ind w:left="5387"/>
        <w:rPr>
          <w:del w:id="63" w:author="Сухарникова Ирина Николаевна" w:date="2019-02-26T09:08:00Z"/>
          <w:sz w:val="24"/>
          <w:szCs w:val="24"/>
        </w:rPr>
      </w:pPr>
      <w:del w:id="64" w:author="Сухарникова Ирина Николаевна" w:date="2019-02-26T09:08:00Z">
        <w:r w:rsidRPr="00D63E07" w:rsidDel="00A71D67">
          <w:rPr>
            <w:sz w:val="24"/>
            <w:szCs w:val="24"/>
          </w:rPr>
          <w:delText xml:space="preserve">от </w:delText>
        </w:r>
        <w:r w:rsidR="00C45D01" w:rsidRPr="00D63E07" w:rsidDel="00A71D67">
          <w:rPr>
            <w:sz w:val="24"/>
            <w:szCs w:val="24"/>
          </w:rPr>
          <w:delText>2</w:delText>
        </w:r>
        <w:r w:rsidR="002D5732" w:rsidDel="00A71D67">
          <w:rPr>
            <w:sz w:val="24"/>
            <w:szCs w:val="24"/>
          </w:rPr>
          <w:delText>1.02.2019</w:delText>
        </w:r>
        <w:r w:rsidR="00F87D04" w:rsidDel="00A71D67">
          <w:rPr>
            <w:sz w:val="24"/>
            <w:szCs w:val="24"/>
          </w:rPr>
          <w:delText xml:space="preserve"> № 144/</w:delText>
        </w:r>
        <w:r w:rsidR="002D5732" w:rsidDel="00A71D67">
          <w:rPr>
            <w:sz w:val="24"/>
            <w:szCs w:val="24"/>
          </w:rPr>
          <w:delText>2019</w:delText>
        </w:r>
      </w:del>
    </w:p>
    <w:p w:rsidR="00100E15" w:rsidRPr="00D63E07" w:rsidRDefault="00100E15" w:rsidP="00100E15">
      <w:pPr>
        <w:pStyle w:val="ConsPlusTitle"/>
        <w:jc w:val="right"/>
        <w:rPr>
          <w:sz w:val="24"/>
          <w:szCs w:val="24"/>
        </w:rPr>
      </w:pPr>
    </w:p>
    <w:p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СОВЕТ ДЕПУТАТОВ</w:t>
      </w:r>
    </w:p>
    <w:p w:rsidR="00CE23B9" w:rsidRPr="004F2724" w:rsidRDefault="00CE23B9" w:rsidP="00CE23B9">
      <w:pPr>
        <w:pStyle w:val="ac"/>
        <w:jc w:val="center"/>
        <w:rPr>
          <w:rFonts w:ascii="Times New Roman" w:hAnsi="Times New Roman"/>
          <w:sz w:val="24"/>
          <w:szCs w:val="24"/>
          <w:lang w:eastAsia="ru-RU"/>
        </w:rPr>
      </w:pPr>
      <w:r w:rsidRPr="004F2724">
        <w:rPr>
          <w:rFonts w:ascii="Times New Roman" w:hAnsi="Times New Roman"/>
          <w:sz w:val="24"/>
          <w:szCs w:val="24"/>
          <w:lang w:eastAsia="ru-RU"/>
        </w:rPr>
        <w:t xml:space="preserve">МУНИЦИПАЛЬНОГО ОКРУГА </w:t>
      </w:r>
      <w:proofErr w:type="gramStart"/>
      <w:r w:rsidRPr="004F2724">
        <w:rPr>
          <w:rFonts w:ascii="Times New Roman" w:hAnsi="Times New Roman"/>
          <w:sz w:val="24"/>
          <w:szCs w:val="24"/>
          <w:lang w:eastAsia="ru-RU"/>
        </w:rPr>
        <w:t>ТВЕРСКОЙ</w:t>
      </w:r>
      <w:proofErr w:type="gramEnd"/>
    </w:p>
    <w:p w:rsidR="00CE23B9" w:rsidRPr="004F2724" w:rsidRDefault="00CE23B9" w:rsidP="00CE23B9">
      <w:pPr>
        <w:pStyle w:val="ac"/>
        <w:jc w:val="center"/>
        <w:rPr>
          <w:rFonts w:ascii="Times New Roman" w:hAnsi="Times New Roman"/>
          <w:b/>
          <w:sz w:val="24"/>
          <w:szCs w:val="24"/>
          <w:lang w:eastAsia="ru-RU"/>
        </w:rPr>
      </w:pPr>
      <w:r w:rsidRPr="004F2724">
        <w:rPr>
          <w:rFonts w:ascii="Times New Roman" w:hAnsi="Times New Roman"/>
          <w:sz w:val="24"/>
          <w:szCs w:val="24"/>
          <w:lang w:eastAsia="ru-RU"/>
        </w:rPr>
        <w:t>РЕШЕНИЕ</w:t>
      </w:r>
    </w:p>
    <w:p w:rsidR="00100E15" w:rsidRPr="00D63E07" w:rsidRDefault="00100E15" w:rsidP="00100E15">
      <w:pPr>
        <w:pStyle w:val="ConsPlusTitle"/>
        <w:jc w:val="right"/>
        <w:rPr>
          <w:sz w:val="24"/>
          <w:szCs w:val="24"/>
        </w:rPr>
      </w:pPr>
    </w:p>
    <w:p w:rsidR="00100E15" w:rsidRPr="00D63E07" w:rsidRDefault="00100E15" w:rsidP="00100E15">
      <w:pPr>
        <w:pStyle w:val="ConsPlusTitle"/>
        <w:jc w:val="right"/>
        <w:rPr>
          <w:sz w:val="24"/>
          <w:szCs w:val="24"/>
        </w:rPr>
      </w:pPr>
      <w:r w:rsidRPr="00D63E07">
        <w:rPr>
          <w:sz w:val="24"/>
          <w:szCs w:val="24"/>
        </w:rPr>
        <w:t>проект</w:t>
      </w:r>
    </w:p>
    <w:p w:rsidR="00100E15" w:rsidRPr="00D63E07" w:rsidRDefault="00100E15" w:rsidP="00100E15">
      <w:pPr>
        <w:pStyle w:val="ConsPlusTitle"/>
        <w:jc w:val="center"/>
        <w:outlineLvl w:val="0"/>
        <w:rPr>
          <w:b w:val="0"/>
          <w:sz w:val="24"/>
          <w:szCs w:val="24"/>
        </w:rPr>
      </w:pPr>
    </w:p>
    <w:p w:rsidR="00100E15" w:rsidRPr="00D63E07" w:rsidRDefault="00100E15" w:rsidP="00100E15">
      <w:pPr>
        <w:pStyle w:val="ConsPlusTitle"/>
        <w:jc w:val="center"/>
        <w:rPr>
          <w:sz w:val="24"/>
          <w:szCs w:val="24"/>
        </w:rPr>
      </w:pPr>
      <w:r w:rsidRPr="00D63E07">
        <w:rPr>
          <w:sz w:val="24"/>
          <w:szCs w:val="24"/>
        </w:rPr>
        <w:t>РЕШЕНИЕ</w:t>
      </w:r>
    </w:p>
    <w:p w:rsidR="00100E15" w:rsidRPr="00D63E07" w:rsidRDefault="00100E15" w:rsidP="00100E15">
      <w:pPr>
        <w:pStyle w:val="ConsPlusTitle"/>
        <w:jc w:val="center"/>
        <w:rPr>
          <w:sz w:val="24"/>
          <w:szCs w:val="24"/>
        </w:rPr>
      </w:pPr>
    </w:p>
    <w:p w:rsidR="00100E15" w:rsidRPr="00D63E07" w:rsidRDefault="002D5732" w:rsidP="00100E15">
      <w:pPr>
        <w:pStyle w:val="ConsPlusTitle"/>
        <w:rPr>
          <w:b w:val="0"/>
          <w:sz w:val="24"/>
          <w:szCs w:val="24"/>
        </w:rPr>
      </w:pPr>
      <w:r>
        <w:rPr>
          <w:b w:val="0"/>
          <w:sz w:val="24"/>
          <w:szCs w:val="24"/>
        </w:rPr>
        <w:t xml:space="preserve">__ ____________ 2019 </w:t>
      </w:r>
      <w:r w:rsidR="00BC6013" w:rsidRPr="00D63E07">
        <w:rPr>
          <w:b w:val="0"/>
          <w:sz w:val="24"/>
          <w:szCs w:val="24"/>
        </w:rPr>
        <w:t>года №________</w:t>
      </w:r>
    </w:p>
    <w:p w:rsidR="00100E15" w:rsidRPr="00D63E07" w:rsidRDefault="00100E15" w:rsidP="00100E15">
      <w:pPr>
        <w:pStyle w:val="ConsPlusTitle"/>
        <w:rPr>
          <w:sz w:val="24"/>
          <w:szCs w:val="24"/>
        </w:rPr>
      </w:pPr>
    </w:p>
    <w:p w:rsidR="00C303BB" w:rsidRDefault="00C303BB" w:rsidP="00100E15">
      <w:pPr>
        <w:pStyle w:val="ConsPlusTitle"/>
        <w:tabs>
          <w:tab w:val="left" w:pos="4860"/>
        </w:tabs>
        <w:ind w:right="4495"/>
        <w:jc w:val="both"/>
        <w:rPr>
          <w:sz w:val="24"/>
          <w:szCs w:val="24"/>
        </w:rPr>
      </w:pPr>
      <w:r w:rsidRPr="00C303BB">
        <w:rPr>
          <w:sz w:val="24"/>
          <w:szCs w:val="24"/>
        </w:rPr>
        <w:t xml:space="preserve">О внесении изменений и дополнений </w:t>
      </w:r>
    </w:p>
    <w:p w:rsidR="00100E15" w:rsidRPr="00D63E07" w:rsidRDefault="00C303BB" w:rsidP="00100E15">
      <w:pPr>
        <w:pStyle w:val="ConsPlusTitle"/>
        <w:tabs>
          <w:tab w:val="left" w:pos="4860"/>
        </w:tabs>
        <w:ind w:right="4495"/>
        <w:jc w:val="both"/>
        <w:rPr>
          <w:sz w:val="24"/>
          <w:szCs w:val="24"/>
        </w:rPr>
      </w:pPr>
      <w:r w:rsidRPr="00C303BB">
        <w:rPr>
          <w:sz w:val="24"/>
          <w:szCs w:val="24"/>
        </w:rPr>
        <w:t>в Устав муниципального округа Тверской</w:t>
      </w:r>
    </w:p>
    <w:p w:rsidR="00100E15" w:rsidRPr="00D63E07" w:rsidRDefault="00100E15" w:rsidP="00100E15">
      <w:pPr>
        <w:adjustRightInd w:val="0"/>
        <w:ind w:firstLine="540"/>
        <w:jc w:val="both"/>
        <w:rPr>
          <w:sz w:val="24"/>
          <w:szCs w:val="24"/>
        </w:rPr>
      </w:pPr>
    </w:p>
    <w:p w:rsidR="00CE23B9" w:rsidRPr="00CE23B9" w:rsidRDefault="00100E15" w:rsidP="00A63872">
      <w:pPr>
        <w:pStyle w:val="ConsPlusTitle"/>
        <w:ind w:firstLine="709"/>
        <w:jc w:val="both"/>
        <w:rPr>
          <w:sz w:val="24"/>
          <w:szCs w:val="24"/>
        </w:rPr>
      </w:pPr>
      <w:r w:rsidRPr="00D63E07">
        <w:rPr>
          <w:b w:val="0"/>
          <w:sz w:val="24"/>
          <w:szCs w:val="24"/>
        </w:rPr>
        <w:t xml:space="preserve">В соответствии с пунктом 1 части 10 статьи 35 Федерального закона от </w:t>
      </w:r>
      <w:r w:rsidR="00CE23B9">
        <w:rPr>
          <w:b w:val="0"/>
          <w:sz w:val="24"/>
          <w:szCs w:val="24"/>
        </w:rPr>
        <w:t>0</w:t>
      </w:r>
      <w:r w:rsidRPr="00D63E07">
        <w:rPr>
          <w:b w:val="0"/>
          <w:sz w:val="24"/>
          <w:szCs w:val="24"/>
        </w:rPr>
        <w:t>6</w:t>
      </w:r>
      <w:r w:rsidR="00CE23B9">
        <w:rPr>
          <w:b w:val="0"/>
          <w:sz w:val="24"/>
          <w:szCs w:val="24"/>
        </w:rPr>
        <w:t>.10.</w:t>
      </w:r>
      <w:r w:rsidRPr="00D63E07">
        <w:rPr>
          <w:b w:val="0"/>
          <w:sz w:val="24"/>
          <w:szCs w:val="24"/>
        </w:rPr>
        <w:t xml:space="preserve">2003 </w:t>
      </w:r>
      <w:r w:rsidR="00CE23B9">
        <w:rPr>
          <w:b w:val="0"/>
          <w:sz w:val="24"/>
          <w:szCs w:val="24"/>
        </w:rPr>
        <w:t xml:space="preserve"> </w:t>
      </w:r>
      <w:r w:rsidR="002D5732">
        <w:rPr>
          <w:b w:val="0"/>
          <w:sz w:val="24"/>
          <w:szCs w:val="24"/>
        </w:rPr>
        <w:t xml:space="preserve">            </w:t>
      </w:r>
      <w:r w:rsidRPr="00D63E07">
        <w:rPr>
          <w:b w:val="0"/>
          <w:sz w:val="24"/>
          <w:szCs w:val="24"/>
        </w:rPr>
        <w:t xml:space="preserve">№ 131-ФЗ «Об общих принципах организации местного самоуправления в Российской Федерации» и пунктом 1 части 4 статьи 12 </w:t>
      </w:r>
      <w:r w:rsidR="00CE23B9">
        <w:rPr>
          <w:b w:val="0"/>
          <w:sz w:val="24"/>
          <w:szCs w:val="24"/>
        </w:rPr>
        <w:t>З</w:t>
      </w:r>
      <w:r w:rsidRPr="00D63E07">
        <w:rPr>
          <w:b w:val="0"/>
          <w:sz w:val="24"/>
          <w:szCs w:val="24"/>
        </w:rPr>
        <w:t xml:space="preserve">акона города Москвы от </w:t>
      </w:r>
      <w:r w:rsidR="00CE23B9">
        <w:rPr>
          <w:b w:val="0"/>
          <w:sz w:val="24"/>
          <w:szCs w:val="24"/>
        </w:rPr>
        <w:t>0</w:t>
      </w:r>
      <w:r w:rsidRPr="00D63E07">
        <w:rPr>
          <w:b w:val="0"/>
          <w:sz w:val="24"/>
          <w:szCs w:val="24"/>
        </w:rPr>
        <w:t>6</w:t>
      </w:r>
      <w:r w:rsidR="00CE23B9">
        <w:rPr>
          <w:b w:val="0"/>
          <w:sz w:val="24"/>
          <w:szCs w:val="24"/>
        </w:rPr>
        <w:t>.11.</w:t>
      </w:r>
      <w:r w:rsidRPr="00D63E07">
        <w:rPr>
          <w:b w:val="0"/>
          <w:sz w:val="24"/>
          <w:szCs w:val="24"/>
        </w:rPr>
        <w:t>2002 №56 «Об организации местного самоуправления в городе Москве»</w:t>
      </w:r>
      <w:r w:rsidR="00CE23B9">
        <w:rPr>
          <w:b w:val="0"/>
          <w:sz w:val="24"/>
          <w:szCs w:val="24"/>
        </w:rPr>
        <w:t>,</w:t>
      </w:r>
      <w:r w:rsidRPr="00D63E07">
        <w:rPr>
          <w:b w:val="0"/>
          <w:sz w:val="24"/>
          <w:szCs w:val="24"/>
        </w:rPr>
        <w:t xml:space="preserve"> </w:t>
      </w:r>
      <w:r w:rsidR="00CE23B9" w:rsidRPr="00CE23B9">
        <w:rPr>
          <w:sz w:val="24"/>
          <w:szCs w:val="24"/>
        </w:rPr>
        <w:t>Совет депутатов решил:</w:t>
      </w:r>
    </w:p>
    <w:p w:rsidR="00100E15" w:rsidRPr="00D63E07" w:rsidRDefault="00100E15" w:rsidP="00A63872">
      <w:pPr>
        <w:adjustRightInd w:val="0"/>
        <w:ind w:firstLine="709"/>
        <w:jc w:val="both"/>
        <w:rPr>
          <w:sz w:val="24"/>
          <w:szCs w:val="24"/>
        </w:rPr>
      </w:pPr>
      <w:r w:rsidRPr="00D63E07">
        <w:rPr>
          <w:sz w:val="24"/>
          <w:szCs w:val="24"/>
        </w:rPr>
        <w:t>1. </w:t>
      </w:r>
      <w:r w:rsidR="00D00C14">
        <w:rPr>
          <w:sz w:val="24"/>
          <w:szCs w:val="24"/>
        </w:rPr>
        <w:t>Внести изменения и дополнения в</w:t>
      </w:r>
      <w:r w:rsidRPr="00D63E07">
        <w:rPr>
          <w:sz w:val="24"/>
          <w:szCs w:val="24"/>
        </w:rPr>
        <w:t xml:space="preserve"> Устав муниципального округа </w:t>
      </w:r>
      <w:r w:rsidR="00C45D01" w:rsidRPr="00D63E07">
        <w:rPr>
          <w:sz w:val="24"/>
          <w:szCs w:val="24"/>
        </w:rPr>
        <w:t>Тверской</w:t>
      </w:r>
      <w:r w:rsidRPr="00D63E07">
        <w:rPr>
          <w:sz w:val="24"/>
          <w:szCs w:val="24"/>
        </w:rPr>
        <w:t xml:space="preserve"> </w:t>
      </w:r>
      <w:r w:rsidR="00D00C14">
        <w:rPr>
          <w:sz w:val="24"/>
          <w:szCs w:val="24"/>
        </w:rPr>
        <w:t>в соответствии с приложением к настоящему решению</w:t>
      </w:r>
      <w:r w:rsidR="0093412A" w:rsidRPr="00D63E07">
        <w:rPr>
          <w:sz w:val="24"/>
          <w:szCs w:val="24"/>
        </w:rPr>
        <w:t>.</w:t>
      </w:r>
      <w:r w:rsidR="00C41740" w:rsidRPr="00D63E07">
        <w:rPr>
          <w:sz w:val="24"/>
          <w:szCs w:val="24"/>
        </w:rPr>
        <w:t xml:space="preserve"> </w:t>
      </w:r>
    </w:p>
    <w:p w:rsidR="00100E15" w:rsidRPr="00D63E07" w:rsidRDefault="00D00C14" w:rsidP="00A63872">
      <w:pPr>
        <w:adjustRightInd w:val="0"/>
        <w:ind w:firstLine="709"/>
        <w:jc w:val="both"/>
        <w:rPr>
          <w:sz w:val="24"/>
          <w:szCs w:val="24"/>
        </w:rPr>
      </w:pPr>
      <w:r>
        <w:rPr>
          <w:sz w:val="24"/>
          <w:szCs w:val="24"/>
        </w:rPr>
        <w:t>2</w:t>
      </w:r>
      <w:r w:rsidR="00100E15" w:rsidRPr="00D63E07">
        <w:rPr>
          <w:sz w:val="24"/>
          <w:szCs w:val="24"/>
        </w:rPr>
        <w:t>. Направить настоящее решение на государственную регистрацию в Главное управление Министерства юстиции Российской Федерации по Москве.</w:t>
      </w:r>
    </w:p>
    <w:p w:rsidR="00100E15" w:rsidRPr="00D63E07" w:rsidRDefault="00D00C14" w:rsidP="00A63872">
      <w:pPr>
        <w:adjustRightInd w:val="0"/>
        <w:ind w:firstLine="709"/>
        <w:jc w:val="both"/>
        <w:rPr>
          <w:i/>
          <w:sz w:val="24"/>
          <w:szCs w:val="24"/>
        </w:rPr>
      </w:pPr>
      <w:r>
        <w:rPr>
          <w:sz w:val="24"/>
          <w:szCs w:val="24"/>
        </w:rPr>
        <w:t>3</w:t>
      </w:r>
      <w:r w:rsidR="00100E15" w:rsidRPr="00D63E07">
        <w:rPr>
          <w:sz w:val="24"/>
          <w:szCs w:val="24"/>
        </w:rPr>
        <w:t xml:space="preserve">. Опубликовать настоящее решение после государственной регистрации в </w:t>
      </w:r>
      <w:r w:rsidR="00C41740" w:rsidRPr="00D63E07">
        <w:rPr>
          <w:sz w:val="24"/>
          <w:szCs w:val="24"/>
        </w:rPr>
        <w:t xml:space="preserve">газете </w:t>
      </w:r>
      <w:r w:rsidR="00695A4A" w:rsidRPr="00D63E07">
        <w:rPr>
          <w:sz w:val="24"/>
          <w:szCs w:val="24"/>
        </w:rPr>
        <w:t>«</w:t>
      </w:r>
      <w:r w:rsidR="00D63E07" w:rsidRPr="00D63E07">
        <w:rPr>
          <w:sz w:val="24"/>
          <w:szCs w:val="24"/>
        </w:rPr>
        <w:t>Каретный Ряд</w:t>
      </w:r>
      <w:r w:rsidR="00A63872">
        <w:rPr>
          <w:sz w:val="24"/>
          <w:szCs w:val="24"/>
        </w:rPr>
        <w:t>»</w:t>
      </w:r>
      <w:r w:rsidR="00100E15" w:rsidRPr="00D63E07">
        <w:rPr>
          <w:i/>
          <w:sz w:val="24"/>
          <w:szCs w:val="24"/>
        </w:rPr>
        <w:t>.</w:t>
      </w:r>
    </w:p>
    <w:p w:rsidR="00100E15" w:rsidRDefault="00D00C14" w:rsidP="00A63872">
      <w:pPr>
        <w:adjustRightInd w:val="0"/>
        <w:ind w:firstLine="709"/>
        <w:jc w:val="both"/>
        <w:rPr>
          <w:sz w:val="24"/>
          <w:szCs w:val="24"/>
        </w:rPr>
      </w:pPr>
      <w:r>
        <w:rPr>
          <w:sz w:val="24"/>
          <w:szCs w:val="24"/>
        </w:rPr>
        <w:t>4</w:t>
      </w:r>
      <w:r w:rsidR="00100E15" w:rsidRPr="00D63E07">
        <w:rPr>
          <w:sz w:val="24"/>
          <w:szCs w:val="24"/>
        </w:rPr>
        <w:t>. Настоящее решение вступает в силу после дня его официального опубликования.</w:t>
      </w:r>
    </w:p>
    <w:p w:rsidR="00A63872" w:rsidRPr="007C40DB" w:rsidRDefault="00D00C14" w:rsidP="00A63872">
      <w:pPr>
        <w:pStyle w:val="af4"/>
        <w:spacing w:line="235" w:lineRule="auto"/>
        <w:ind w:left="0" w:firstLine="709"/>
        <w:jc w:val="both"/>
      </w:pPr>
      <w:r>
        <w:t>5</w:t>
      </w:r>
      <w:r w:rsidR="00A63872" w:rsidRPr="007C40DB">
        <w:t xml:space="preserve">. </w:t>
      </w:r>
      <w:proofErr w:type="gramStart"/>
      <w:r w:rsidR="00A63872" w:rsidRPr="007C40DB">
        <w:t>Контроль за</w:t>
      </w:r>
      <w:proofErr w:type="gramEnd"/>
      <w:r w:rsidR="00A63872" w:rsidRPr="007C40DB">
        <w:t xml:space="preserve"> выполнением настоящего решения возложить на главу муниципального округа Тверской </w:t>
      </w:r>
      <w:proofErr w:type="spellStart"/>
      <w:r w:rsidR="00A63872" w:rsidRPr="007C40DB">
        <w:t>Я.Б.Якубовича</w:t>
      </w:r>
      <w:proofErr w:type="spellEnd"/>
      <w:r w:rsidR="00A63872" w:rsidRPr="007C40DB">
        <w:t>.</w:t>
      </w:r>
    </w:p>
    <w:p w:rsidR="00A63872" w:rsidRPr="00D63E07" w:rsidRDefault="00A63872" w:rsidP="00100E15">
      <w:pPr>
        <w:adjustRightInd w:val="0"/>
        <w:ind w:firstLine="851"/>
        <w:jc w:val="both"/>
        <w:rPr>
          <w:sz w:val="24"/>
          <w:szCs w:val="24"/>
        </w:rPr>
      </w:pPr>
    </w:p>
    <w:p w:rsidR="00100E15" w:rsidRPr="00D63E07" w:rsidRDefault="00100E15" w:rsidP="00100E15">
      <w:pPr>
        <w:adjustRightInd w:val="0"/>
        <w:ind w:firstLine="720"/>
        <w:jc w:val="both"/>
        <w:rPr>
          <w:sz w:val="24"/>
          <w:szCs w:val="24"/>
        </w:rPr>
      </w:pPr>
    </w:p>
    <w:p w:rsidR="000A3533" w:rsidRPr="00D63E07" w:rsidRDefault="00100E15" w:rsidP="00100E15">
      <w:pPr>
        <w:adjustRightInd w:val="0"/>
        <w:jc w:val="both"/>
        <w:rPr>
          <w:b/>
          <w:sz w:val="24"/>
          <w:szCs w:val="24"/>
        </w:rPr>
      </w:pPr>
      <w:r w:rsidRPr="00D63E07">
        <w:rPr>
          <w:b/>
          <w:sz w:val="24"/>
          <w:szCs w:val="24"/>
        </w:rPr>
        <w:t xml:space="preserve">Глава </w:t>
      </w:r>
      <w:proofErr w:type="gramStart"/>
      <w:r w:rsidRPr="00D63E07">
        <w:rPr>
          <w:b/>
          <w:sz w:val="24"/>
          <w:szCs w:val="24"/>
        </w:rPr>
        <w:t>муниципального</w:t>
      </w:r>
      <w:proofErr w:type="gramEnd"/>
      <w:r w:rsidRPr="00D63E07">
        <w:rPr>
          <w:b/>
          <w:sz w:val="24"/>
          <w:szCs w:val="24"/>
        </w:rPr>
        <w:t xml:space="preserve"> </w:t>
      </w:r>
    </w:p>
    <w:p w:rsidR="00100E15" w:rsidRPr="00D63E07" w:rsidRDefault="000A3533" w:rsidP="00100E15">
      <w:pPr>
        <w:adjustRightInd w:val="0"/>
        <w:jc w:val="both"/>
        <w:rPr>
          <w:b/>
          <w:sz w:val="24"/>
          <w:szCs w:val="24"/>
        </w:rPr>
      </w:pPr>
      <w:r w:rsidRPr="00D63E07">
        <w:rPr>
          <w:b/>
          <w:sz w:val="24"/>
          <w:szCs w:val="24"/>
        </w:rPr>
        <w:t>о</w:t>
      </w:r>
      <w:r w:rsidR="00100E15" w:rsidRPr="00D63E07">
        <w:rPr>
          <w:b/>
          <w:sz w:val="24"/>
          <w:szCs w:val="24"/>
        </w:rPr>
        <w:t xml:space="preserve">круга </w:t>
      </w:r>
      <w:r w:rsidR="00FF2076" w:rsidRPr="00D63E07">
        <w:rPr>
          <w:b/>
          <w:sz w:val="24"/>
          <w:szCs w:val="24"/>
        </w:rPr>
        <w:t>Тверской</w:t>
      </w:r>
      <w:r w:rsidRPr="00D63E07">
        <w:rPr>
          <w:b/>
          <w:sz w:val="24"/>
          <w:szCs w:val="24"/>
        </w:rPr>
        <w:t xml:space="preserve"> </w:t>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Pr="00D63E07">
        <w:rPr>
          <w:b/>
          <w:sz w:val="24"/>
          <w:szCs w:val="24"/>
        </w:rPr>
        <w:tab/>
      </w:r>
      <w:r w:rsidR="00FF2076" w:rsidRPr="00D63E07">
        <w:rPr>
          <w:b/>
          <w:sz w:val="24"/>
          <w:szCs w:val="24"/>
        </w:rPr>
        <w:t>Я.Б. Якубович</w:t>
      </w:r>
    </w:p>
    <w:p w:rsidR="00A5388A" w:rsidRPr="00D63E07" w:rsidRDefault="00100E15" w:rsidP="00100E15">
      <w:pPr>
        <w:pStyle w:val="a6"/>
        <w:ind w:left="4860"/>
        <w:rPr>
          <w:sz w:val="24"/>
          <w:szCs w:val="24"/>
        </w:rPr>
      </w:pPr>
      <w:r w:rsidRPr="00D63E07">
        <w:rPr>
          <w:sz w:val="24"/>
          <w:szCs w:val="24"/>
        </w:rPr>
        <w:br w:type="page"/>
      </w:r>
    </w:p>
    <w:p w:rsidR="00A5388A" w:rsidRPr="00D63E07" w:rsidRDefault="00A5388A" w:rsidP="00705BFD">
      <w:pPr>
        <w:pStyle w:val="a6"/>
        <w:ind w:left="5387"/>
        <w:rPr>
          <w:sz w:val="24"/>
          <w:szCs w:val="24"/>
        </w:rPr>
      </w:pPr>
      <w:r w:rsidRPr="00D63E07">
        <w:rPr>
          <w:sz w:val="24"/>
          <w:szCs w:val="24"/>
        </w:rPr>
        <w:lastRenderedPageBreak/>
        <w:t xml:space="preserve">Приложение </w:t>
      </w:r>
    </w:p>
    <w:p w:rsidR="00705BFD" w:rsidRPr="00D63E07" w:rsidRDefault="00A5388A" w:rsidP="00705BFD">
      <w:pPr>
        <w:pStyle w:val="a6"/>
        <w:ind w:left="5387"/>
        <w:rPr>
          <w:sz w:val="24"/>
          <w:szCs w:val="24"/>
        </w:rPr>
      </w:pPr>
      <w:r w:rsidRPr="00D63E07">
        <w:rPr>
          <w:sz w:val="24"/>
          <w:szCs w:val="24"/>
        </w:rPr>
        <w:t>к решению Совета депутатов</w:t>
      </w:r>
    </w:p>
    <w:p w:rsidR="00A5388A" w:rsidRPr="00D63E07" w:rsidRDefault="00A5388A" w:rsidP="00705BFD">
      <w:pPr>
        <w:pStyle w:val="a6"/>
        <w:ind w:left="5387"/>
        <w:rPr>
          <w:sz w:val="24"/>
          <w:szCs w:val="24"/>
        </w:rPr>
      </w:pPr>
      <w:r w:rsidRPr="00D63E07">
        <w:rPr>
          <w:sz w:val="24"/>
          <w:szCs w:val="24"/>
        </w:rPr>
        <w:t xml:space="preserve">муниципального округа </w:t>
      </w:r>
      <w:proofErr w:type="gramStart"/>
      <w:r w:rsidR="00FF2076" w:rsidRPr="00D63E07">
        <w:rPr>
          <w:sz w:val="24"/>
          <w:szCs w:val="24"/>
        </w:rPr>
        <w:t>Тверской</w:t>
      </w:r>
      <w:proofErr w:type="gramEnd"/>
      <w:r w:rsidR="00FF2076" w:rsidRPr="00D63E07">
        <w:rPr>
          <w:sz w:val="24"/>
          <w:szCs w:val="24"/>
        </w:rPr>
        <w:t xml:space="preserve"> </w:t>
      </w:r>
      <w:r w:rsidRPr="00D63E07">
        <w:rPr>
          <w:sz w:val="24"/>
          <w:szCs w:val="24"/>
        </w:rPr>
        <w:t xml:space="preserve"> </w:t>
      </w:r>
    </w:p>
    <w:p w:rsidR="00A5388A" w:rsidRPr="00D63E07" w:rsidRDefault="00A5388A" w:rsidP="00705BFD">
      <w:pPr>
        <w:pStyle w:val="a6"/>
        <w:ind w:left="5387"/>
        <w:rPr>
          <w:sz w:val="24"/>
          <w:szCs w:val="24"/>
        </w:rPr>
      </w:pPr>
      <w:r w:rsidRPr="00D63E07">
        <w:rPr>
          <w:sz w:val="24"/>
          <w:szCs w:val="24"/>
        </w:rPr>
        <w:t>от ___ __________ 20</w:t>
      </w:r>
      <w:r w:rsidR="002D5732">
        <w:rPr>
          <w:sz w:val="24"/>
          <w:szCs w:val="24"/>
        </w:rPr>
        <w:t>19</w:t>
      </w:r>
      <w:r w:rsidRPr="00D63E07">
        <w:rPr>
          <w:sz w:val="24"/>
          <w:szCs w:val="24"/>
        </w:rPr>
        <w:t xml:space="preserve"> года</w:t>
      </w:r>
      <w:r w:rsidR="00705BFD" w:rsidRPr="00D63E07">
        <w:rPr>
          <w:sz w:val="24"/>
          <w:szCs w:val="24"/>
        </w:rPr>
        <w:t xml:space="preserve"> № _______</w:t>
      </w:r>
    </w:p>
    <w:p w:rsidR="00FF2076" w:rsidRPr="00D63E07" w:rsidRDefault="00FF2076" w:rsidP="00FF2076">
      <w:pPr>
        <w:pStyle w:val="a6"/>
        <w:ind w:left="4860"/>
        <w:jc w:val="right"/>
        <w:rPr>
          <w:b/>
          <w:i/>
          <w:sz w:val="24"/>
          <w:szCs w:val="24"/>
          <w:u w:val="single"/>
        </w:rPr>
      </w:pPr>
    </w:p>
    <w:p w:rsidR="00FF2076" w:rsidRPr="00D63E07" w:rsidRDefault="00FF2076" w:rsidP="00FF2076">
      <w:pPr>
        <w:tabs>
          <w:tab w:val="left" w:pos="4084"/>
        </w:tabs>
        <w:jc w:val="center"/>
        <w:rPr>
          <w:bCs/>
          <w:i/>
          <w:sz w:val="24"/>
          <w:szCs w:val="24"/>
        </w:rPr>
      </w:pPr>
    </w:p>
    <w:p w:rsidR="00D00C14" w:rsidRPr="00D00C14" w:rsidRDefault="00D00C14" w:rsidP="00D00C14">
      <w:pPr>
        <w:autoSpaceDE/>
        <w:autoSpaceDN/>
        <w:spacing w:line="216" w:lineRule="auto"/>
        <w:jc w:val="center"/>
        <w:rPr>
          <w:b/>
        </w:rPr>
      </w:pPr>
      <w:r>
        <w:rPr>
          <w:b/>
        </w:rPr>
        <w:t>Изменения и дополнения</w:t>
      </w:r>
      <w:r w:rsidRPr="00D00C14">
        <w:rPr>
          <w:b/>
        </w:rPr>
        <w:t xml:space="preserve"> в Устав муниципального округа Тверской </w:t>
      </w:r>
    </w:p>
    <w:p w:rsidR="00D00C14" w:rsidRPr="00D00C14" w:rsidRDefault="00D00C14" w:rsidP="00D00C14">
      <w:pPr>
        <w:autoSpaceDE/>
        <w:autoSpaceDN/>
        <w:spacing w:line="216" w:lineRule="auto"/>
        <w:jc w:val="center"/>
      </w:pPr>
      <w:r w:rsidRPr="00D00C14">
        <w:rPr>
          <w:b/>
        </w:rPr>
        <w:t>в городе Москве</w:t>
      </w:r>
    </w:p>
    <w:p w:rsidR="00D00C14" w:rsidRPr="00D00C14" w:rsidRDefault="00D00C14" w:rsidP="00D00C14">
      <w:pPr>
        <w:autoSpaceDE/>
        <w:autoSpaceDN/>
        <w:spacing w:line="216" w:lineRule="auto"/>
        <w:ind w:firstLine="709"/>
        <w:jc w:val="both"/>
      </w:pPr>
    </w:p>
    <w:p w:rsidR="00F87D04" w:rsidRPr="00F87D04" w:rsidRDefault="00D00C14" w:rsidP="00F87D04">
      <w:pPr>
        <w:autoSpaceDE/>
        <w:autoSpaceDN/>
        <w:spacing w:line="216" w:lineRule="auto"/>
        <w:ind w:firstLine="709"/>
        <w:jc w:val="both"/>
      </w:pPr>
      <w:r>
        <w:t xml:space="preserve">1. </w:t>
      </w:r>
      <w:proofErr w:type="spellStart"/>
      <w:r w:rsidR="00F87D04" w:rsidRPr="00F87D04">
        <w:t>П</w:t>
      </w:r>
      <w:r w:rsidR="00F87D04">
        <w:t>.</w:t>
      </w:r>
      <w:r w:rsidR="00F87D04" w:rsidRPr="00F87D04">
        <w:t>п</w:t>
      </w:r>
      <w:proofErr w:type="spellEnd"/>
      <w:r w:rsidR="00F87D04" w:rsidRPr="00F87D04">
        <w:t>.</w:t>
      </w:r>
      <w:r w:rsidR="00F87D04">
        <w:t xml:space="preserve"> </w:t>
      </w:r>
      <w:r w:rsidR="00F87D04" w:rsidRPr="00F87D04">
        <w:t>б) п.17 ч.2 ст.5 изложить в следующей редакции:</w:t>
      </w:r>
    </w:p>
    <w:p w:rsidR="00F87D04" w:rsidRPr="00F87D04" w:rsidRDefault="00F87D04" w:rsidP="00F87D04">
      <w:pPr>
        <w:autoSpaceDE/>
        <w:autoSpaceDN/>
        <w:spacing w:line="216" w:lineRule="auto"/>
        <w:ind w:firstLine="709"/>
        <w:jc w:val="both"/>
      </w:pPr>
      <w:r w:rsidRPr="00F87D04">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F87D04">
        <w:t>;»</w:t>
      </w:r>
      <w:proofErr w:type="gramEnd"/>
      <w:r w:rsidRPr="00F87D04">
        <w:t>.</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 </w:t>
      </w:r>
      <w:proofErr w:type="spellStart"/>
      <w:r w:rsidRPr="00F87D04">
        <w:t>П.п</w:t>
      </w:r>
      <w:proofErr w:type="spellEnd"/>
      <w:r w:rsidRPr="00F87D04">
        <w:t>. и) п.17 ч.2 ст.5 изложить в следующей редакции:</w:t>
      </w:r>
    </w:p>
    <w:p w:rsidR="00F87D04" w:rsidRPr="00F87D04" w:rsidRDefault="00F87D04" w:rsidP="00F87D04">
      <w:pPr>
        <w:autoSpaceDE/>
        <w:autoSpaceDN/>
        <w:spacing w:line="216" w:lineRule="auto"/>
        <w:ind w:firstLine="709"/>
        <w:jc w:val="both"/>
      </w:pPr>
      <w:r w:rsidRPr="00F87D04">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F87D04">
        <w:t>;»</w:t>
      </w:r>
      <w:proofErr w:type="gramEnd"/>
      <w:r w:rsidRPr="00F87D04">
        <w:t>.</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3. </w:t>
      </w:r>
      <w:proofErr w:type="spellStart"/>
      <w:r w:rsidRPr="00F87D04">
        <w:t>П.п</w:t>
      </w:r>
      <w:proofErr w:type="spellEnd"/>
      <w:r w:rsidRPr="00F87D04">
        <w:t>. е) п.22 ч.2 ст.5 признать утратившим силу.</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4. </w:t>
      </w:r>
      <w:r w:rsidRPr="00F87D04">
        <w:t>П.4 ч.1ст.6 изложить в следующей редакции:</w:t>
      </w:r>
    </w:p>
    <w:p w:rsidR="00F87D04" w:rsidRPr="00F87D04" w:rsidRDefault="00F87D04" w:rsidP="00F87D04">
      <w:pPr>
        <w:autoSpaceDE/>
        <w:autoSpaceDN/>
        <w:spacing w:line="216" w:lineRule="auto"/>
        <w:ind w:firstLine="709"/>
        <w:jc w:val="both"/>
      </w:pPr>
      <w:r w:rsidRPr="00F87D04">
        <w:t>«осуществление закупок товаров, работ, услуг (далее - закупки) для обеспечения муниципальных нужд</w:t>
      </w:r>
      <w:proofErr w:type="gramStart"/>
      <w:r w:rsidRPr="00F87D04">
        <w:t>;»</w:t>
      </w:r>
      <w:proofErr w:type="gramEnd"/>
      <w:r w:rsidRPr="00F87D04">
        <w:t>.</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5. </w:t>
      </w:r>
      <w:r w:rsidRPr="00F87D04">
        <w:t>П.7 ч.1 ст.6 изложить в следующей редакции:</w:t>
      </w:r>
    </w:p>
    <w:p w:rsidR="00F87D04" w:rsidRPr="00F87D04" w:rsidRDefault="00F87D04" w:rsidP="00F87D04">
      <w:pPr>
        <w:autoSpaceDE/>
        <w:autoSpaceDN/>
        <w:spacing w:line="216" w:lineRule="auto"/>
        <w:ind w:firstLine="709"/>
        <w:jc w:val="both"/>
      </w:pPr>
      <w:r w:rsidRPr="00F87D04">
        <w: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6. </w:t>
      </w:r>
      <w:r w:rsidRPr="00F87D04">
        <w:t>П.3 ч.1 ст.9 изложить в следующей редакции:</w:t>
      </w:r>
    </w:p>
    <w:p w:rsidR="00F87D04" w:rsidRPr="00F87D04" w:rsidRDefault="00F87D04" w:rsidP="00F87D04">
      <w:pPr>
        <w:autoSpaceDE/>
        <w:autoSpaceDN/>
        <w:spacing w:line="216" w:lineRule="auto"/>
        <w:ind w:firstLine="709"/>
        <w:jc w:val="both"/>
      </w:pPr>
      <w:r w:rsidRPr="00F87D04">
        <w:t>«принятие планов и программ развития муниципального округа, утверждение отчетов об их исполнении</w:t>
      </w:r>
      <w:proofErr w:type="gramStart"/>
      <w:r w:rsidRPr="00F87D04">
        <w:t>;»</w:t>
      </w:r>
      <w:proofErr w:type="gramEnd"/>
      <w:r w:rsidRPr="00F87D04">
        <w:t>.</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7. </w:t>
      </w:r>
      <w:r w:rsidRPr="00F87D04">
        <w:t>П.5 ч.1 ст.9 изложить в следующей редакции:</w:t>
      </w:r>
    </w:p>
    <w:p w:rsidR="00F87D04" w:rsidRPr="00F87D04" w:rsidRDefault="00F87D04" w:rsidP="00F87D04">
      <w:pPr>
        <w:autoSpaceDE/>
        <w:autoSpaceDN/>
        <w:spacing w:line="216" w:lineRule="auto"/>
        <w:ind w:firstLine="709"/>
        <w:jc w:val="both"/>
      </w:pPr>
      <w:r w:rsidRPr="00F87D04">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F87D04">
        <w:t>.».</w:t>
      </w:r>
      <w:proofErr w:type="gramEnd"/>
    </w:p>
    <w:p w:rsid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8. </w:t>
      </w:r>
      <w:proofErr w:type="spellStart"/>
      <w:r w:rsidRPr="00F87D04">
        <w:t>П</w:t>
      </w:r>
      <w:r>
        <w:t>.</w:t>
      </w:r>
      <w:r w:rsidRPr="00F87D04">
        <w:t>п</w:t>
      </w:r>
      <w:proofErr w:type="gramStart"/>
      <w:r w:rsidRPr="00F87D04">
        <w:t>.е</w:t>
      </w:r>
      <w:proofErr w:type="spellEnd"/>
      <w:proofErr w:type="gramEnd"/>
      <w:r w:rsidRPr="00F87D04">
        <w:t>) п.16 ч.1 ст.9 признать утратившим силу.</w:t>
      </w:r>
    </w:p>
    <w:p w:rsidR="00F87D04" w:rsidRDefault="00F87D04" w:rsidP="00F87D04">
      <w:pPr>
        <w:autoSpaceDE/>
        <w:autoSpaceDN/>
        <w:spacing w:line="216" w:lineRule="auto"/>
        <w:ind w:firstLine="709"/>
        <w:jc w:val="both"/>
        <w:rPr>
          <w:ins w:id="65" w:author="Сухарникова Ирина Николаевна" w:date="2019-02-26T09:09:00Z"/>
        </w:rPr>
      </w:pPr>
    </w:p>
    <w:p w:rsidR="00A71D67" w:rsidRPr="00F87D04" w:rsidRDefault="00A71D67" w:rsidP="00F87D04">
      <w:pPr>
        <w:autoSpaceDE/>
        <w:autoSpaceDN/>
        <w:spacing w:line="216" w:lineRule="auto"/>
        <w:ind w:firstLine="709"/>
        <w:jc w:val="both"/>
      </w:pPr>
      <w:bookmarkStart w:id="66" w:name="_GoBack"/>
      <w:bookmarkEnd w:id="66"/>
    </w:p>
    <w:p w:rsidR="00F87D04" w:rsidRPr="00F87D04" w:rsidRDefault="00F87D04" w:rsidP="00F87D04">
      <w:pPr>
        <w:autoSpaceDE/>
        <w:autoSpaceDN/>
        <w:spacing w:line="216" w:lineRule="auto"/>
        <w:ind w:firstLine="709"/>
        <w:jc w:val="both"/>
      </w:pPr>
      <w:r>
        <w:lastRenderedPageBreak/>
        <w:t xml:space="preserve">9. </w:t>
      </w:r>
      <w:r w:rsidRPr="00F87D04">
        <w:t>Дополнить ч.2 ст.9 пунктом 12 следующего содержания:</w:t>
      </w:r>
    </w:p>
    <w:p w:rsidR="00F87D04" w:rsidRPr="00F87D04" w:rsidRDefault="00F87D04" w:rsidP="00F87D04">
      <w:pPr>
        <w:autoSpaceDE/>
        <w:autoSpaceDN/>
        <w:spacing w:line="216" w:lineRule="auto"/>
        <w:ind w:firstLine="709"/>
        <w:jc w:val="both"/>
      </w:pPr>
      <w:r w:rsidRPr="00F87D04">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10. </w:t>
      </w:r>
      <w:r w:rsidRPr="00F87D04">
        <w:t>П.3 ч.6 ст.11 изложить в следующей редакции:</w:t>
      </w:r>
    </w:p>
    <w:p w:rsidR="00F87D04" w:rsidRPr="00F87D04" w:rsidRDefault="00F87D04" w:rsidP="00F87D04">
      <w:pPr>
        <w:autoSpaceDE/>
        <w:autoSpaceDN/>
        <w:spacing w:line="216" w:lineRule="auto"/>
        <w:ind w:firstLine="709"/>
        <w:jc w:val="both"/>
      </w:pPr>
      <w:r w:rsidRPr="00F87D04">
        <w:t>«отчитываться перед избирателями непосредственно на встречах, а также информировать их о своей работе через средства массовой информации или посредством официального сайта муниципального округа Тверской в сети Интернет не реже одного раза в год</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11. </w:t>
      </w:r>
      <w:r w:rsidRPr="00F87D04">
        <w:t>П.1 ч.11 ст.14 изложить в следующей редакции:</w:t>
      </w:r>
    </w:p>
    <w:p w:rsidR="00F87D04" w:rsidRPr="00F87D04" w:rsidRDefault="00F87D04" w:rsidP="00F87D04">
      <w:pPr>
        <w:autoSpaceDE/>
        <w:autoSpaceDN/>
        <w:spacing w:line="216" w:lineRule="auto"/>
        <w:ind w:firstLine="709"/>
        <w:jc w:val="both"/>
      </w:pPr>
      <w:proofErr w:type="gramStart"/>
      <w:r w:rsidRPr="00F87D04">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F87D04">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87D04">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12. </w:t>
      </w:r>
      <w:r w:rsidRPr="00F87D04">
        <w:t>П.2 ч.11 ст.14 изложить в следующей редакции:</w:t>
      </w:r>
    </w:p>
    <w:p w:rsidR="00F87D04" w:rsidRPr="00F87D04" w:rsidRDefault="00F87D04" w:rsidP="00F87D04">
      <w:pPr>
        <w:autoSpaceDE/>
        <w:autoSpaceDN/>
        <w:spacing w:line="216" w:lineRule="auto"/>
        <w:ind w:firstLine="709"/>
        <w:jc w:val="both"/>
      </w:pPr>
      <w:r w:rsidRPr="00F87D04">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13. </w:t>
      </w:r>
      <w:r w:rsidRPr="00F87D04">
        <w:t>П.3 ч.11 ст.14 изложить в следующей редакции:</w:t>
      </w:r>
    </w:p>
    <w:p w:rsidR="00F87D04" w:rsidRPr="00F87D04" w:rsidRDefault="00F87D04" w:rsidP="00F87D04">
      <w:pPr>
        <w:autoSpaceDE/>
        <w:autoSpaceDN/>
        <w:spacing w:line="216" w:lineRule="auto"/>
        <w:ind w:firstLine="709"/>
        <w:jc w:val="both"/>
      </w:pPr>
      <w:r w:rsidRPr="00F87D04">
        <w:t>«входить в состав органов управления, попечительских</w:t>
      </w:r>
      <w:r>
        <w:t xml:space="preserve"> </w:t>
      </w:r>
      <w:r w:rsidRPr="00F87D04">
        <w:t>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87D04">
        <w:t>.».</w:t>
      </w:r>
      <w:proofErr w:type="gramEnd"/>
    </w:p>
    <w:p w:rsid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lastRenderedPageBreak/>
        <w:t xml:space="preserve">14. </w:t>
      </w:r>
      <w:r w:rsidRPr="00F87D04">
        <w:t>П.4 ч.11 ст.14 признать утратившим силу.</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15. </w:t>
      </w:r>
      <w:r w:rsidRPr="00F87D04">
        <w:t>Ст.14 дополнить частью 14 следующего содержания:</w:t>
      </w:r>
    </w:p>
    <w:p w:rsidR="00F87D04" w:rsidRPr="00F87D04" w:rsidRDefault="00F87D04" w:rsidP="00F87D04">
      <w:pPr>
        <w:autoSpaceDE/>
        <w:autoSpaceDN/>
        <w:spacing w:line="216" w:lineRule="auto"/>
        <w:ind w:firstLine="709"/>
        <w:jc w:val="both"/>
      </w:pPr>
      <w:r w:rsidRPr="00F87D04">
        <w:t>«Глава муниципального округа не может одновременно исполнять полномочия главы администрации муниципального округа</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16. </w:t>
      </w:r>
      <w:r w:rsidRPr="00F87D04">
        <w:t>П.14 ч.1 ст.15 изложить в следующей редакции:</w:t>
      </w:r>
    </w:p>
    <w:p w:rsidR="00F87D04" w:rsidRPr="00F87D04" w:rsidRDefault="00F87D04" w:rsidP="00F87D04">
      <w:pPr>
        <w:autoSpaceDE/>
        <w:autoSpaceDN/>
        <w:spacing w:line="216" w:lineRule="auto"/>
        <w:ind w:firstLine="709"/>
        <w:jc w:val="both"/>
      </w:pPr>
      <w:r w:rsidRPr="00F87D04">
        <w:t>«иные полномочия, установленн</w:t>
      </w:r>
      <w:r>
        <w:t>ые настоящим Уставом, законом города</w:t>
      </w:r>
      <w:r w:rsidRPr="00F87D04">
        <w:t xml:space="preserve"> М</w:t>
      </w:r>
      <w:r>
        <w:t>осквы от 6 ноября 2002 г. № 56 «</w:t>
      </w:r>
      <w:r w:rsidRPr="00F87D04">
        <w:t>Об организации местного</w:t>
      </w:r>
      <w:r>
        <w:t xml:space="preserve"> самоуправления в городе Москве»</w:t>
      </w:r>
      <w:r w:rsidRPr="00F87D04">
        <w:t>, решениями Совета депутатов</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17. </w:t>
      </w:r>
      <w:r w:rsidRPr="00F87D04">
        <w:t>Ч.2 ст.15 дополнить текстом следующего содержания после слов «поставленных Советом депутатов</w:t>
      </w:r>
      <w:proofErr w:type="gramStart"/>
      <w:r w:rsidRPr="00F87D04">
        <w:t>.»:</w:t>
      </w:r>
      <w:proofErr w:type="gramEnd"/>
    </w:p>
    <w:p w:rsidR="00F87D04" w:rsidRPr="00F87D04" w:rsidRDefault="00F87D04" w:rsidP="00F87D04">
      <w:pPr>
        <w:autoSpaceDE/>
        <w:autoSpaceDN/>
        <w:spacing w:line="216" w:lineRule="auto"/>
        <w:ind w:firstLine="709"/>
        <w:jc w:val="both"/>
      </w:pPr>
      <w:r w:rsidRPr="00F87D04">
        <w:t xml:space="preserve">«После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w:t>
      </w:r>
      <w:r>
        <w:t>«</w:t>
      </w:r>
      <w:r w:rsidRPr="00F87D04">
        <w:t xml:space="preserve">Об общих принципах организации местного самоуправления в </w:t>
      </w:r>
      <w:r>
        <w:t>Российской Федерации»</w:t>
      </w:r>
      <w:proofErr w:type="gramStart"/>
      <w:r w:rsidRPr="00F87D04">
        <w:t>.»</w:t>
      </w:r>
      <w:proofErr w:type="gramEnd"/>
      <w:r w:rsidRPr="00F87D04">
        <w:t>.</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18. </w:t>
      </w:r>
      <w:r w:rsidRPr="00F87D04">
        <w:t>Ч.7 ст.15 изложить в следующей редакции:</w:t>
      </w:r>
    </w:p>
    <w:p w:rsidR="00F87D04" w:rsidRPr="00F87D04" w:rsidRDefault="00F87D04" w:rsidP="00F87D04">
      <w:pPr>
        <w:autoSpaceDE/>
        <w:autoSpaceDN/>
        <w:spacing w:line="216" w:lineRule="auto"/>
        <w:ind w:firstLine="709"/>
        <w:jc w:val="both"/>
      </w:pPr>
      <w:r w:rsidRPr="00F87D04">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депутат, назначенный Решением Совета депутатов</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19. </w:t>
      </w:r>
      <w:r w:rsidRPr="00F87D04">
        <w:t>Ст.15 дополнить частью 8 следующего содержания:</w:t>
      </w:r>
    </w:p>
    <w:p w:rsidR="00F87D04" w:rsidRPr="00F87D04" w:rsidRDefault="00F87D04" w:rsidP="00F87D04">
      <w:pPr>
        <w:autoSpaceDE/>
        <w:autoSpaceDN/>
        <w:spacing w:line="216" w:lineRule="auto"/>
        <w:ind w:firstLine="709"/>
        <w:jc w:val="both"/>
      </w:pPr>
      <w:proofErr w:type="gramStart"/>
      <w:r w:rsidRPr="00F87D04">
        <w:t>«Временно исполняющий обязанности главы муниципального округа избирается из числа депутатов на срок до очередного заседания Совета депутатов большинством голосов от установленной частью 3 статьи 8 настоящего Устава численности депутатов.</w:t>
      </w:r>
      <w:proofErr w:type="gramEnd"/>
      <w:r w:rsidRPr="00F87D04">
        <w:t xml:space="preserve"> Процедура избрания временно исполняющего обязанности главы муниципального округа устанавливается Регламентом Совета депутатов</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20. </w:t>
      </w:r>
      <w:proofErr w:type="spellStart"/>
      <w:r w:rsidRPr="00F87D04">
        <w:t>П.п</w:t>
      </w:r>
      <w:proofErr w:type="spellEnd"/>
      <w:r w:rsidRPr="00F87D04">
        <w:t>.</w:t>
      </w:r>
      <w:r>
        <w:t xml:space="preserve"> </w:t>
      </w:r>
      <w:r w:rsidRPr="00F87D04">
        <w:t>б) п.13 ч.1 ст.17 изложить в следующей редакции:</w:t>
      </w:r>
    </w:p>
    <w:p w:rsidR="00F87D04" w:rsidRPr="00F87D04" w:rsidRDefault="00F87D04" w:rsidP="00F87D04">
      <w:pPr>
        <w:autoSpaceDE/>
        <w:autoSpaceDN/>
        <w:spacing w:line="216" w:lineRule="auto"/>
        <w:ind w:firstLine="709"/>
        <w:jc w:val="both"/>
      </w:pPr>
      <w:r w:rsidRPr="00F87D04">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F87D04">
        <w:t>;»</w:t>
      </w:r>
      <w:proofErr w:type="gramEnd"/>
      <w:r w:rsidRPr="00F87D04">
        <w:t>.</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21. </w:t>
      </w:r>
      <w:proofErr w:type="spellStart"/>
      <w:r w:rsidRPr="00F87D04">
        <w:t>П.п</w:t>
      </w:r>
      <w:proofErr w:type="spellEnd"/>
      <w:r w:rsidRPr="00F87D04">
        <w:t>.</w:t>
      </w:r>
      <w:r>
        <w:t xml:space="preserve"> </w:t>
      </w:r>
      <w:r w:rsidRPr="00F87D04">
        <w:t>з) п.13 ч.1 ст.17 изложить в следующей редакции:</w:t>
      </w:r>
    </w:p>
    <w:p w:rsidR="00F87D04" w:rsidRPr="00F87D04" w:rsidRDefault="00F87D04" w:rsidP="00F87D04">
      <w:pPr>
        <w:autoSpaceDE/>
        <w:autoSpaceDN/>
        <w:spacing w:line="216" w:lineRule="auto"/>
        <w:ind w:firstLine="709"/>
        <w:jc w:val="both"/>
      </w:pPr>
      <w:r w:rsidRPr="00F87D04">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F87D04">
        <w:t>;»</w:t>
      </w:r>
      <w:proofErr w:type="gramEnd"/>
      <w:r w:rsidRPr="00F87D04">
        <w:t>.</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lastRenderedPageBreak/>
        <w:t xml:space="preserve">22. </w:t>
      </w:r>
      <w:r w:rsidRPr="00F87D04">
        <w:t>П.24 ч.1 ст.17 изложить в следующей редакции:</w:t>
      </w:r>
    </w:p>
    <w:p w:rsidR="00F87D04" w:rsidRPr="00F87D04" w:rsidRDefault="00F87D04" w:rsidP="00F87D04">
      <w:pPr>
        <w:autoSpaceDE/>
        <w:autoSpaceDN/>
        <w:spacing w:line="216" w:lineRule="auto"/>
        <w:ind w:firstLine="709"/>
        <w:jc w:val="both"/>
      </w:pPr>
      <w:r w:rsidRPr="00F87D04">
        <w: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23. </w:t>
      </w:r>
      <w:r w:rsidRPr="00F87D04">
        <w:t>Ст.18 дополнить частью 9 следующего содержания:</w:t>
      </w:r>
    </w:p>
    <w:p w:rsidR="00F87D04" w:rsidRPr="00F87D04" w:rsidRDefault="00F87D04" w:rsidP="00F87D04">
      <w:pPr>
        <w:autoSpaceDE/>
        <w:autoSpaceDN/>
        <w:spacing w:line="216" w:lineRule="auto"/>
        <w:ind w:firstLine="709"/>
        <w:jc w:val="both"/>
      </w:pPr>
      <w:r w:rsidRPr="00F87D04">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24. </w:t>
      </w:r>
      <w:r w:rsidRPr="00F87D04">
        <w:t>Ст.18 дополнить частью 10 следующего содержания:</w:t>
      </w:r>
    </w:p>
    <w:p w:rsidR="00F87D04" w:rsidRPr="00F87D04" w:rsidRDefault="00F87D04" w:rsidP="00F87D04">
      <w:pPr>
        <w:autoSpaceDE/>
        <w:autoSpaceDN/>
        <w:spacing w:line="216" w:lineRule="auto"/>
        <w:ind w:firstLine="709"/>
        <w:jc w:val="both"/>
      </w:pPr>
      <w:r w:rsidRPr="00F87D04">
        <w:t>«Глава администрации не может одновременно исполнять полномочия председателя представительного органа муниципального округа</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25. </w:t>
      </w:r>
      <w:r w:rsidRPr="00F87D04">
        <w:t>П.13 ч.2 ст.19 признать утратившим силу.</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26. </w:t>
      </w:r>
      <w:r w:rsidRPr="00F87D04">
        <w:t>Ч.4 ст.19 изложить в следующей редакции:</w:t>
      </w:r>
    </w:p>
    <w:p w:rsidR="00F87D04" w:rsidRPr="00F87D04" w:rsidRDefault="00F87D04" w:rsidP="00F87D04">
      <w:pPr>
        <w:autoSpaceDE/>
        <w:autoSpaceDN/>
        <w:spacing w:line="216" w:lineRule="auto"/>
        <w:ind w:firstLine="709"/>
        <w:jc w:val="both"/>
      </w:pPr>
      <w:r w:rsidRPr="00F87D04">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27. </w:t>
      </w:r>
      <w:r w:rsidRPr="00F87D04">
        <w:t>Ч.5 ст.19 изложить в следующей редакции:</w:t>
      </w:r>
    </w:p>
    <w:p w:rsidR="00F87D04" w:rsidRPr="00F87D04" w:rsidRDefault="00F87D04" w:rsidP="00F87D04">
      <w:pPr>
        <w:autoSpaceDE/>
        <w:autoSpaceDN/>
        <w:spacing w:line="216" w:lineRule="auto"/>
        <w:ind w:firstLine="709"/>
        <w:jc w:val="both"/>
      </w:pPr>
      <w:proofErr w:type="gramStart"/>
      <w:r w:rsidRPr="00F87D04">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w:t>
      </w:r>
      <w:proofErr w:type="gramEnd"/>
      <w:r w:rsidRPr="00F87D04">
        <w:t xml:space="preserve"> до даты заключения контракта с главой администрации, </w:t>
      </w:r>
      <w:proofErr w:type="gramStart"/>
      <w:r w:rsidRPr="00F87D04">
        <w:t>назначенным</w:t>
      </w:r>
      <w:proofErr w:type="gramEnd"/>
      <w:r w:rsidRPr="00F87D04">
        <w:t xml:space="preserve">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28. </w:t>
      </w:r>
      <w:r w:rsidRPr="00F87D04">
        <w:t>Ст.19 дополнить частью 6 следующего содержания:</w:t>
      </w:r>
    </w:p>
    <w:p w:rsidR="00F87D04" w:rsidRDefault="00F87D04" w:rsidP="00F87D04">
      <w:pPr>
        <w:autoSpaceDE/>
        <w:autoSpaceDN/>
        <w:spacing w:line="216" w:lineRule="auto"/>
        <w:ind w:firstLine="709"/>
        <w:jc w:val="both"/>
      </w:pPr>
      <w:r w:rsidRPr="00F87D04">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29. </w:t>
      </w:r>
      <w:r w:rsidRPr="00F87D04">
        <w:t>Ст.32 дополнить частью 5 следующего содержания:</w:t>
      </w:r>
    </w:p>
    <w:p w:rsidR="00F87D04" w:rsidRPr="00F87D04" w:rsidRDefault="00F87D04" w:rsidP="00F87D04">
      <w:pPr>
        <w:autoSpaceDE/>
        <w:autoSpaceDN/>
        <w:spacing w:line="216" w:lineRule="auto"/>
        <w:ind w:firstLine="709"/>
        <w:jc w:val="both"/>
      </w:pPr>
      <w:r w:rsidRPr="00F87D04">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Pr="00F87D04">
        <w:lastRenderedPageBreak/>
        <w:t>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30. </w:t>
      </w:r>
      <w:r w:rsidRPr="00F87D04">
        <w:t>Ст.34 дополнить частью 5.1. следующего содержания:</w:t>
      </w:r>
    </w:p>
    <w:p w:rsidR="00F87D04" w:rsidRPr="00F87D04" w:rsidRDefault="00F87D04" w:rsidP="00F87D04">
      <w:pPr>
        <w:autoSpaceDE/>
        <w:autoSpaceDN/>
        <w:spacing w:line="216" w:lineRule="auto"/>
        <w:ind w:firstLine="709"/>
        <w:jc w:val="both"/>
      </w:pPr>
      <w:proofErr w:type="gramStart"/>
      <w:r w:rsidRPr="00F87D04">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31. </w:t>
      </w:r>
      <w:r w:rsidRPr="00F87D04">
        <w:t>Ст.39 дополнить частью 2.1. следующего содержания:</w:t>
      </w:r>
    </w:p>
    <w:p w:rsidR="00F87D04" w:rsidRPr="00F87D04" w:rsidRDefault="00F87D04" w:rsidP="00F87D04">
      <w:pPr>
        <w:autoSpaceDE/>
        <w:autoSpaceDN/>
        <w:spacing w:line="216" w:lineRule="auto"/>
        <w:ind w:firstLine="709"/>
        <w:jc w:val="both"/>
      </w:pPr>
      <w:r w:rsidRPr="00F87D04">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32. </w:t>
      </w:r>
      <w:r w:rsidRPr="00F87D04">
        <w:t>П.1 ч.5 ст.48 изложить в следующей редакции:</w:t>
      </w:r>
    </w:p>
    <w:p w:rsidR="00F87D04" w:rsidRPr="00F87D04" w:rsidRDefault="00F87D04" w:rsidP="00F87D04">
      <w:pPr>
        <w:autoSpaceDE/>
        <w:autoSpaceDN/>
        <w:spacing w:line="216" w:lineRule="auto"/>
        <w:ind w:firstLine="709"/>
        <w:jc w:val="both"/>
      </w:pPr>
      <w:r w:rsidRPr="00F87D04">
        <w:t>«проект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F87D04">
        <w:t>;»</w:t>
      </w:r>
      <w:proofErr w:type="gramEnd"/>
      <w:r w:rsidRPr="00F87D04">
        <w:t>.</w:t>
      </w:r>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33. </w:t>
      </w:r>
      <w:r w:rsidRPr="00F87D04">
        <w:t>Ч.3 ст.</w:t>
      </w:r>
      <w:r w:rsidR="000E5590">
        <w:t>5</w:t>
      </w:r>
      <w:r w:rsidRPr="00F87D04">
        <w:t>0 изложить в следующей редакции:</w:t>
      </w:r>
    </w:p>
    <w:p w:rsidR="00F87D04" w:rsidRPr="00F87D04" w:rsidRDefault="00F87D04" w:rsidP="00F87D04">
      <w:pPr>
        <w:autoSpaceDE/>
        <w:autoSpaceDN/>
        <w:spacing w:line="216" w:lineRule="auto"/>
        <w:ind w:firstLine="709"/>
        <w:jc w:val="both"/>
      </w:pPr>
      <w:r w:rsidRPr="00F87D04">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roofErr w:type="gramStart"/>
      <w:r w:rsidRPr="00F87D04">
        <w:t>.».</w:t>
      </w:r>
      <w:proofErr w:type="gramEnd"/>
    </w:p>
    <w:p w:rsidR="00F87D04" w:rsidRPr="00F87D04" w:rsidRDefault="00F87D04" w:rsidP="00F87D04">
      <w:pPr>
        <w:autoSpaceDE/>
        <w:autoSpaceDN/>
        <w:spacing w:line="216" w:lineRule="auto"/>
        <w:ind w:firstLine="709"/>
        <w:jc w:val="both"/>
      </w:pPr>
    </w:p>
    <w:p w:rsidR="00F87D04" w:rsidRPr="00F87D04" w:rsidRDefault="00F87D04" w:rsidP="00F87D04">
      <w:pPr>
        <w:autoSpaceDE/>
        <w:autoSpaceDN/>
        <w:spacing w:line="216" w:lineRule="auto"/>
        <w:ind w:firstLine="709"/>
        <w:jc w:val="both"/>
      </w:pPr>
      <w:r>
        <w:t xml:space="preserve">34. </w:t>
      </w:r>
      <w:r w:rsidRPr="00F87D04">
        <w:t>Ч.3 ст.68 изложить в следующей редакции:</w:t>
      </w:r>
    </w:p>
    <w:p w:rsidR="002D5732" w:rsidRDefault="00F87D04" w:rsidP="009B4DF1">
      <w:pPr>
        <w:autoSpaceDE/>
        <w:autoSpaceDN/>
        <w:spacing w:line="216" w:lineRule="auto"/>
        <w:ind w:firstLine="709"/>
        <w:jc w:val="both"/>
        <w:rPr>
          <w:sz w:val="24"/>
          <w:szCs w:val="24"/>
        </w:rPr>
      </w:pPr>
      <w:r w:rsidRPr="00F87D04">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F87D04">
        <w:t>.».</w:t>
      </w:r>
      <w:proofErr w:type="gramEnd"/>
    </w:p>
    <w:p w:rsidR="008D4B2C" w:rsidRDefault="008D4B2C" w:rsidP="001A4C71">
      <w:pPr>
        <w:pStyle w:val="a6"/>
        <w:ind w:left="5245"/>
        <w:rPr>
          <w:sz w:val="24"/>
          <w:szCs w:val="24"/>
        </w:rPr>
      </w:pPr>
    </w:p>
    <w:p w:rsidR="00F87D04" w:rsidRDefault="00F87D04" w:rsidP="001A4C71">
      <w:pPr>
        <w:pStyle w:val="a6"/>
        <w:ind w:left="5245"/>
        <w:rPr>
          <w:sz w:val="24"/>
          <w:szCs w:val="24"/>
        </w:rPr>
      </w:pPr>
    </w:p>
    <w:p w:rsidR="00F87D04" w:rsidRDefault="00F87D04" w:rsidP="001A4C71">
      <w:pPr>
        <w:pStyle w:val="a6"/>
        <w:ind w:left="5245"/>
        <w:rPr>
          <w:sz w:val="24"/>
          <w:szCs w:val="24"/>
        </w:rPr>
      </w:pPr>
    </w:p>
    <w:p w:rsidR="00100E15" w:rsidRPr="00D63E07" w:rsidRDefault="00100E15" w:rsidP="001A4C71">
      <w:pPr>
        <w:pStyle w:val="a6"/>
        <w:ind w:left="5245"/>
        <w:rPr>
          <w:sz w:val="24"/>
          <w:szCs w:val="24"/>
        </w:rPr>
      </w:pPr>
      <w:r w:rsidRPr="00D63E07">
        <w:rPr>
          <w:sz w:val="24"/>
          <w:szCs w:val="24"/>
        </w:rPr>
        <w:t>Приложение 2</w:t>
      </w:r>
    </w:p>
    <w:p w:rsidR="001073B3" w:rsidRPr="00D63E07" w:rsidRDefault="00100E15" w:rsidP="001A4C71">
      <w:pPr>
        <w:pStyle w:val="a6"/>
        <w:ind w:left="5245"/>
        <w:rPr>
          <w:sz w:val="24"/>
          <w:szCs w:val="24"/>
        </w:rPr>
      </w:pPr>
      <w:r w:rsidRPr="00D63E07">
        <w:rPr>
          <w:sz w:val="24"/>
          <w:szCs w:val="24"/>
        </w:rPr>
        <w:t>к решению Совета депутатов</w:t>
      </w:r>
    </w:p>
    <w:p w:rsidR="00100E15" w:rsidRPr="00D63E07" w:rsidRDefault="00100E15" w:rsidP="001A4C71">
      <w:pPr>
        <w:pStyle w:val="a6"/>
        <w:ind w:left="5245"/>
        <w:rPr>
          <w:sz w:val="24"/>
          <w:szCs w:val="24"/>
        </w:rPr>
      </w:pPr>
      <w:r w:rsidRPr="00D63E07">
        <w:rPr>
          <w:sz w:val="24"/>
          <w:szCs w:val="24"/>
        </w:rPr>
        <w:t xml:space="preserve">муниципального округа </w:t>
      </w:r>
      <w:proofErr w:type="gramStart"/>
      <w:r w:rsidR="00FF2076" w:rsidRPr="00D63E07">
        <w:rPr>
          <w:sz w:val="24"/>
          <w:szCs w:val="24"/>
        </w:rPr>
        <w:t>Тверской</w:t>
      </w:r>
      <w:proofErr w:type="gramEnd"/>
    </w:p>
    <w:p w:rsidR="00100E15" w:rsidRPr="00D63E07" w:rsidRDefault="00100E15" w:rsidP="001A4C71">
      <w:pPr>
        <w:pStyle w:val="a6"/>
        <w:ind w:left="5245"/>
        <w:rPr>
          <w:sz w:val="24"/>
          <w:szCs w:val="24"/>
        </w:rPr>
      </w:pPr>
      <w:r w:rsidRPr="00D63E07">
        <w:rPr>
          <w:sz w:val="24"/>
          <w:szCs w:val="24"/>
        </w:rPr>
        <w:t xml:space="preserve">от </w:t>
      </w:r>
      <w:r w:rsidR="002D5732">
        <w:rPr>
          <w:sz w:val="24"/>
          <w:szCs w:val="24"/>
        </w:rPr>
        <w:t xml:space="preserve">21.02.2019 № </w:t>
      </w:r>
      <w:r w:rsidR="00F87D04">
        <w:rPr>
          <w:sz w:val="24"/>
          <w:szCs w:val="24"/>
        </w:rPr>
        <w:t>144</w:t>
      </w:r>
      <w:r w:rsidR="002D5732">
        <w:rPr>
          <w:sz w:val="24"/>
          <w:szCs w:val="24"/>
        </w:rPr>
        <w:t>/2019</w:t>
      </w:r>
    </w:p>
    <w:p w:rsidR="00100E15" w:rsidRPr="00D63E07" w:rsidRDefault="00100E15" w:rsidP="00100E15">
      <w:pPr>
        <w:jc w:val="center"/>
        <w:rPr>
          <w:sz w:val="24"/>
          <w:szCs w:val="24"/>
        </w:rPr>
      </w:pPr>
    </w:p>
    <w:p w:rsidR="00100E15" w:rsidRPr="00D63E07" w:rsidRDefault="00100E15" w:rsidP="00100E15">
      <w:pPr>
        <w:jc w:val="center"/>
        <w:rPr>
          <w:b/>
          <w:sz w:val="24"/>
          <w:szCs w:val="24"/>
        </w:rPr>
      </w:pPr>
      <w:r w:rsidRPr="00D63E07">
        <w:rPr>
          <w:b/>
          <w:sz w:val="24"/>
          <w:szCs w:val="24"/>
        </w:rPr>
        <w:t xml:space="preserve">Состав </w:t>
      </w:r>
    </w:p>
    <w:p w:rsidR="008D4B2C" w:rsidRDefault="00100E15" w:rsidP="00100E15">
      <w:pPr>
        <w:jc w:val="center"/>
        <w:rPr>
          <w:b/>
          <w:sz w:val="24"/>
          <w:szCs w:val="24"/>
        </w:rPr>
      </w:pPr>
      <w:r w:rsidRPr="00D63E07">
        <w:rPr>
          <w:b/>
          <w:sz w:val="24"/>
          <w:szCs w:val="24"/>
        </w:rPr>
        <w:t xml:space="preserve">рабочей группы по учету предложений граждан, организации и проведению </w:t>
      </w:r>
    </w:p>
    <w:p w:rsidR="008D4B2C" w:rsidRDefault="00100E15" w:rsidP="00100E15">
      <w:pPr>
        <w:jc w:val="center"/>
        <w:rPr>
          <w:b/>
          <w:sz w:val="24"/>
          <w:szCs w:val="24"/>
        </w:rPr>
      </w:pPr>
      <w:r w:rsidRPr="00D63E07">
        <w:rPr>
          <w:b/>
          <w:sz w:val="24"/>
          <w:szCs w:val="24"/>
        </w:rPr>
        <w:t xml:space="preserve">публичных слушаний по проекту решения Совета депутатов </w:t>
      </w:r>
    </w:p>
    <w:p w:rsidR="008D4B2C" w:rsidRDefault="00100E15" w:rsidP="00100E15">
      <w:pPr>
        <w:jc w:val="center"/>
        <w:rPr>
          <w:b/>
          <w:sz w:val="24"/>
          <w:szCs w:val="24"/>
        </w:rPr>
      </w:pPr>
      <w:r w:rsidRPr="00D63E07">
        <w:rPr>
          <w:b/>
          <w:sz w:val="24"/>
          <w:szCs w:val="24"/>
        </w:rPr>
        <w:t xml:space="preserve">муниципального округа </w:t>
      </w:r>
      <w:proofErr w:type="gramStart"/>
      <w:r w:rsidR="00FF2076" w:rsidRPr="00D63E07">
        <w:rPr>
          <w:b/>
          <w:sz w:val="24"/>
          <w:szCs w:val="24"/>
        </w:rPr>
        <w:t>Тверской</w:t>
      </w:r>
      <w:proofErr w:type="gramEnd"/>
      <w:r w:rsidRPr="00D63E07">
        <w:rPr>
          <w:b/>
          <w:sz w:val="24"/>
          <w:szCs w:val="24"/>
        </w:rPr>
        <w:t xml:space="preserve"> </w:t>
      </w:r>
    </w:p>
    <w:p w:rsidR="00100E15" w:rsidRDefault="00100E15" w:rsidP="00100E15">
      <w:pPr>
        <w:jc w:val="center"/>
        <w:rPr>
          <w:b/>
          <w:sz w:val="24"/>
          <w:szCs w:val="24"/>
        </w:rPr>
      </w:pPr>
      <w:r w:rsidRPr="00D63E07">
        <w:rPr>
          <w:b/>
          <w:sz w:val="24"/>
          <w:szCs w:val="24"/>
        </w:rPr>
        <w:t>«О</w:t>
      </w:r>
      <w:r w:rsidR="00A5388A" w:rsidRPr="00D63E07">
        <w:rPr>
          <w:b/>
          <w:sz w:val="24"/>
          <w:szCs w:val="24"/>
        </w:rPr>
        <w:t>б</w:t>
      </w:r>
      <w:r w:rsidRPr="00D63E07">
        <w:rPr>
          <w:b/>
          <w:sz w:val="24"/>
          <w:szCs w:val="24"/>
        </w:rPr>
        <w:t xml:space="preserve"> Устав</w:t>
      </w:r>
      <w:r w:rsidR="00A5388A" w:rsidRPr="00D63E07">
        <w:rPr>
          <w:b/>
          <w:sz w:val="24"/>
          <w:szCs w:val="24"/>
        </w:rPr>
        <w:t>е</w:t>
      </w:r>
      <w:r w:rsidRPr="00D63E07">
        <w:rPr>
          <w:b/>
          <w:sz w:val="24"/>
          <w:szCs w:val="24"/>
        </w:rPr>
        <w:t xml:space="preserve"> муниципального округа </w:t>
      </w:r>
      <w:proofErr w:type="gramStart"/>
      <w:r w:rsidR="00FF2076" w:rsidRPr="00D63E07">
        <w:rPr>
          <w:b/>
          <w:sz w:val="24"/>
          <w:szCs w:val="24"/>
        </w:rPr>
        <w:t>Тверской</w:t>
      </w:r>
      <w:proofErr w:type="gramEnd"/>
      <w:r w:rsidRPr="00D63E07">
        <w:rPr>
          <w:b/>
          <w:sz w:val="24"/>
          <w:szCs w:val="24"/>
        </w:rPr>
        <w:t>»</w:t>
      </w:r>
    </w:p>
    <w:p w:rsidR="008D4B2C" w:rsidRDefault="008D4B2C" w:rsidP="00100E15">
      <w:pPr>
        <w:jc w:val="center"/>
        <w:rPr>
          <w:b/>
          <w:sz w:val="24"/>
          <w:szCs w:val="24"/>
        </w:rPr>
      </w:pPr>
    </w:p>
    <w:p w:rsidR="008D4B2C" w:rsidRPr="00D63E07" w:rsidRDefault="008D4B2C" w:rsidP="00100E15">
      <w:pPr>
        <w:jc w:val="center"/>
        <w:rPr>
          <w:b/>
          <w:sz w:val="24"/>
          <w:szCs w:val="24"/>
        </w:rPr>
      </w:pPr>
    </w:p>
    <w:p w:rsidR="00100E15" w:rsidRPr="00D63E07" w:rsidRDefault="00100E15" w:rsidP="00100E15">
      <w:pPr>
        <w:jc w:val="center"/>
        <w:rPr>
          <w:sz w:val="24"/>
          <w:szCs w:val="24"/>
        </w:rPr>
      </w:pPr>
    </w:p>
    <w:tbl>
      <w:tblPr>
        <w:tblW w:w="9941" w:type="dxa"/>
        <w:tblLook w:val="01E0" w:firstRow="1" w:lastRow="1" w:firstColumn="1" w:lastColumn="1" w:noHBand="0" w:noVBand="0"/>
      </w:tblPr>
      <w:tblGrid>
        <w:gridCol w:w="5070"/>
        <w:gridCol w:w="4871"/>
      </w:tblGrid>
      <w:tr w:rsidR="00100E15" w:rsidRPr="00D63E07" w:rsidTr="004B35A9">
        <w:tc>
          <w:tcPr>
            <w:tcW w:w="5070" w:type="dxa"/>
          </w:tcPr>
          <w:p w:rsidR="00100E15" w:rsidRPr="00D63E07" w:rsidRDefault="00100E15" w:rsidP="004B35A9">
            <w:pPr>
              <w:rPr>
                <w:sz w:val="24"/>
                <w:szCs w:val="24"/>
              </w:rPr>
            </w:pPr>
            <w:r w:rsidRPr="00D63E07">
              <w:rPr>
                <w:sz w:val="24"/>
                <w:szCs w:val="24"/>
              </w:rPr>
              <w:t>Руководитель рабочей группы:</w:t>
            </w:r>
          </w:p>
          <w:p w:rsidR="00100E15" w:rsidRPr="00D63E07" w:rsidRDefault="00100E15" w:rsidP="004B35A9">
            <w:pPr>
              <w:rPr>
                <w:sz w:val="24"/>
                <w:szCs w:val="24"/>
              </w:rPr>
            </w:pPr>
            <w:r w:rsidRPr="00D63E07">
              <w:rPr>
                <w:sz w:val="24"/>
                <w:szCs w:val="24"/>
              </w:rPr>
              <w:t>ФИО</w:t>
            </w:r>
          </w:p>
        </w:tc>
        <w:tc>
          <w:tcPr>
            <w:tcW w:w="4871" w:type="dxa"/>
          </w:tcPr>
          <w:p w:rsidR="00100E15" w:rsidRPr="00D63E07" w:rsidRDefault="00100E15" w:rsidP="004B35A9">
            <w:pPr>
              <w:rPr>
                <w:sz w:val="24"/>
                <w:szCs w:val="24"/>
              </w:rPr>
            </w:pPr>
          </w:p>
          <w:p w:rsidR="00100E15" w:rsidRPr="00D63E07" w:rsidRDefault="00100E15" w:rsidP="00FF2076">
            <w:pPr>
              <w:rPr>
                <w:sz w:val="24"/>
                <w:szCs w:val="24"/>
              </w:rPr>
            </w:pPr>
            <w:r w:rsidRPr="00D63E07">
              <w:rPr>
                <w:sz w:val="24"/>
                <w:szCs w:val="24"/>
              </w:rPr>
              <w:t>-</w:t>
            </w:r>
            <w:r w:rsidR="0082083E">
              <w:rPr>
                <w:sz w:val="24"/>
                <w:szCs w:val="24"/>
              </w:rPr>
              <w:t xml:space="preserve"> </w:t>
            </w:r>
            <w:r w:rsidR="00FF2076" w:rsidRPr="00D63E07">
              <w:rPr>
                <w:sz w:val="24"/>
                <w:szCs w:val="24"/>
              </w:rPr>
              <w:t>__________</w:t>
            </w:r>
            <w:r w:rsidR="00B54BE6" w:rsidRPr="00D63E07">
              <w:rPr>
                <w:sz w:val="24"/>
                <w:szCs w:val="24"/>
              </w:rPr>
              <w:t>.</w:t>
            </w:r>
          </w:p>
        </w:tc>
      </w:tr>
      <w:tr w:rsidR="00100E15" w:rsidRPr="00D63E07" w:rsidTr="004B35A9">
        <w:tc>
          <w:tcPr>
            <w:tcW w:w="5070" w:type="dxa"/>
          </w:tcPr>
          <w:p w:rsidR="00100E15" w:rsidRPr="00D63E07" w:rsidRDefault="00100E15" w:rsidP="004B35A9">
            <w:pPr>
              <w:rPr>
                <w:sz w:val="24"/>
                <w:szCs w:val="24"/>
              </w:rPr>
            </w:pPr>
          </w:p>
        </w:tc>
        <w:tc>
          <w:tcPr>
            <w:tcW w:w="4871" w:type="dxa"/>
          </w:tcPr>
          <w:p w:rsidR="00100E15" w:rsidRPr="00D63E07" w:rsidRDefault="00100E15" w:rsidP="004B35A9">
            <w:pPr>
              <w:rPr>
                <w:sz w:val="24"/>
                <w:szCs w:val="24"/>
              </w:rPr>
            </w:pPr>
          </w:p>
        </w:tc>
      </w:tr>
      <w:tr w:rsidR="00100E15" w:rsidRPr="00D63E07" w:rsidTr="004B35A9">
        <w:tc>
          <w:tcPr>
            <w:tcW w:w="5070" w:type="dxa"/>
          </w:tcPr>
          <w:p w:rsidR="00100E15" w:rsidRPr="00D63E07" w:rsidRDefault="00100E15" w:rsidP="004B35A9">
            <w:pPr>
              <w:rPr>
                <w:sz w:val="24"/>
                <w:szCs w:val="24"/>
              </w:rPr>
            </w:pPr>
            <w:r w:rsidRPr="00D63E07">
              <w:rPr>
                <w:sz w:val="24"/>
                <w:szCs w:val="24"/>
              </w:rPr>
              <w:t>Заместитель руководителя рабочей группы:</w:t>
            </w:r>
          </w:p>
          <w:p w:rsidR="00100E15" w:rsidRPr="00D63E07" w:rsidRDefault="00100E15" w:rsidP="004B35A9">
            <w:pPr>
              <w:rPr>
                <w:sz w:val="24"/>
                <w:szCs w:val="24"/>
              </w:rPr>
            </w:pPr>
            <w:r w:rsidRPr="00D63E07">
              <w:rPr>
                <w:sz w:val="24"/>
                <w:szCs w:val="24"/>
              </w:rPr>
              <w:t>ФИО</w:t>
            </w:r>
          </w:p>
        </w:tc>
        <w:tc>
          <w:tcPr>
            <w:tcW w:w="4871" w:type="dxa"/>
          </w:tcPr>
          <w:p w:rsidR="00100E15" w:rsidRPr="00D63E07" w:rsidRDefault="00100E15" w:rsidP="004B35A9">
            <w:pPr>
              <w:rPr>
                <w:sz w:val="24"/>
                <w:szCs w:val="24"/>
              </w:rPr>
            </w:pPr>
          </w:p>
          <w:p w:rsidR="00100E15" w:rsidRPr="00D63E07" w:rsidRDefault="00FF2076" w:rsidP="004B35A9">
            <w:pPr>
              <w:rPr>
                <w:sz w:val="24"/>
                <w:szCs w:val="24"/>
              </w:rPr>
            </w:pPr>
            <w:r w:rsidRPr="00D63E07">
              <w:rPr>
                <w:sz w:val="24"/>
                <w:szCs w:val="24"/>
              </w:rPr>
              <w:t>-__________.</w:t>
            </w:r>
          </w:p>
        </w:tc>
      </w:tr>
      <w:tr w:rsidR="00100E15" w:rsidRPr="00D63E07" w:rsidTr="004B35A9">
        <w:tc>
          <w:tcPr>
            <w:tcW w:w="5070" w:type="dxa"/>
          </w:tcPr>
          <w:p w:rsidR="00100E15" w:rsidRPr="00D63E07" w:rsidRDefault="00100E15" w:rsidP="004B35A9">
            <w:pPr>
              <w:rPr>
                <w:sz w:val="24"/>
                <w:szCs w:val="24"/>
              </w:rPr>
            </w:pPr>
          </w:p>
        </w:tc>
        <w:tc>
          <w:tcPr>
            <w:tcW w:w="4871" w:type="dxa"/>
          </w:tcPr>
          <w:p w:rsidR="00100E15" w:rsidRPr="00D63E07" w:rsidRDefault="00100E15" w:rsidP="004B35A9">
            <w:pPr>
              <w:rPr>
                <w:sz w:val="24"/>
                <w:szCs w:val="24"/>
              </w:rPr>
            </w:pPr>
          </w:p>
        </w:tc>
      </w:tr>
      <w:tr w:rsidR="00100E15" w:rsidRPr="00D63E07" w:rsidTr="004B35A9">
        <w:tc>
          <w:tcPr>
            <w:tcW w:w="5070" w:type="dxa"/>
          </w:tcPr>
          <w:p w:rsidR="00100E15" w:rsidRPr="00D63E07" w:rsidRDefault="00100E15" w:rsidP="004B35A9">
            <w:pPr>
              <w:rPr>
                <w:sz w:val="24"/>
                <w:szCs w:val="24"/>
              </w:rPr>
            </w:pPr>
            <w:r w:rsidRPr="00D63E07">
              <w:rPr>
                <w:sz w:val="24"/>
                <w:szCs w:val="24"/>
              </w:rPr>
              <w:t>Члены рабочей группы:</w:t>
            </w:r>
          </w:p>
          <w:p w:rsidR="00100E15" w:rsidRPr="00D63E07" w:rsidRDefault="00100E15" w:rsidP="004B35A9">
            <w:pPr>
              <w:rPr>
                <w:sz w:val="24"/>
                <w:szCs w:val="24"/>
              </w:rPr>
            </w:pPr>
            <w:r w:rsidRPr="00D63E07">
              <w:rPr>
                <w:sz w:val="24"/>
                <w:szCs w:val="24"/>
              </w:rPr>
              <w:t>ФИО</w:t>
            </w:r>
          </w:p>
          <w:p w:rsidR="00100E15" w:rsidRPr="00D63E07" w:rsidRDefault="00100E15" w:rsidP="004B35A9">
            <w:pPr>
              <w:rPr>
                <w:sz w:val="24"/>
                <w:szCs w:val="24"/>
              </w:rPr>
            </w:pPr>
            <w:r w:rsidRPr="00D63E07">
              <w:rPr>
                <w:sz w:val="24"/>
                <w:szCs w:val="24"/>
              </w:rPr>
              <w:t>ФИО</w:t>
            </w:r>
          </w:p>
          <w:p w:rsidR="00100E15" w:rsidRPr="00D63E07" w:rsidRDefault="00100E15" w:rsidP="004B35A9">
            <w:pPr>
              <w:rPr>
                <w:sz w:val="24"/>
                <w:szCs w:val="24"/>
              </w:rPr>
            </w:pPr>
            <w:r w:rsidRPr="00D63E07">
              <w:rPr>
                <w:sz w:val="24"/>
                <w:szCs w:val="24"/>
              </w:rPr>
              <w:t>ФИО</w:t>
            </w:r>
          </w:p>
        </w:tc>
        <w:tc>
          <w:tcPr>
            <w:tcW w:w="4871" w:type="dxa"/>
          </w:tcPr>
          <w:p w:rsidR="00100E15" w:rsidRPr="00D63E07" w:rsidRDefault="00100E15" w:rsidP="004B35A9">
            <w:pPr>
              <w:rPr>
                <w:sz w:val="24"/>
                <w:szCs w:val="24"/>
              </w:rPr>
            </w:pPr>
          </w:p>
          <w:p w:rsidR="00FF2076" w:rsidRPr="00D63E07" w:rsidRDefault="00FF2076" w:rsidP="004B35A9">
            <w:pPr>
              <w:rPr>
                <w:sz w:val="24"/>
                <w:szCs w:val="24"/>
              </w:rPr>
            </w:pPr>
            <w:r w:rsidRPr="00D63E07">
              <w:rPr>
                <w:sz w:val="24"/>
                <w:szCs w:val="24"/>
              </w:rPr>
              <w:t>-__________.</w:t>
            </w:r>
          </w:p>
          <w:p w:rsidR="00FF2076" w:rsidRPr="00D63E07" w:rsidRDefault="00FF2076" w:rsidP="004B35A9">
            <w:pPr>
              <w:rPr>
                <w:sz w:val="24"/>
                <w:szCs w:val="24"/>
              </w:rPr>
            </w:pPr>
            <w:r w:rsidRPr="00D63E07">
              <w:rPr>
                <w:sz w:val="24"/>
                <w:szCs w:val="24"/>
              </w:rPr>
              <w:t>-__________.</w:t>
            </w:r>
          </w:p>
          <w:p w:rsidR="00100E15" w:rsidRPr="00D63E07" w:rsidRDefault="00FF2076" w:rsidP="004B35A9">
            <w:pPr>
              <w:rPr>
                <w:sz w:val="24"/>
                <w:szCs w:val="24"/>
              </w:rPr>
            </w:pPr>
            <w:r w:rsidRPr="00D63E07">
              <w:rPr>
                <w:sz w:val="24"/>
                <w:szCs w:val="24"/>
              </w:rPr>
              <w:t>-__________.</w:t>
            </w:r>
          </w:p>
        </w:tc>
      </w:tr>
      <w:tr w:rsidR="00100E15" w:rsidRPr="00D63E07" w:rsidTr="004B35A9">
        <w:tc>
          <w:tcPr>
            <w:tcW w:w="5070" w:type="dxa"/>
          </w:tcPr>
          <w:p w:rsidR="00100E15" w:rsidRPr="00D63E07" w:rsidRDefault="00100E15" w:rsidP="004B35A9">
            <w:pPr>
              <w:rPr>
                <w:sz w:val="24"/>
                <w:szCs w:val="24"/>
              </w:rPr>
            </w:pPr>
          </w:p>
        </w:tc>
        <w:tc>
          <w:tcPr>
            <w:tcW w:w="4871" w:type="dxa"/>
          </w:tcPr>
          <w:p w:rsidR="00100E15" w:rsidRPr="00D63E07" w:rsidRDefault="00100E15" w:rsidP="004B35A9">
            <w:pPr>
              <w:rPr>
                <w:sz w:val="24"/>
                <w:szCs w:val="24"/>
              </w:rPr>
            </w:pPr>
          </w:p>
        </w:tc>
      </w:tr>
      <w:tr w:rsidR="00100E15" w:rsidRPr="00D63E07" w:rsidTr="004B35A9">
        <w:tc>
          <w:tcPr>
            <w:tcW w:w="5070" w:type="dxa"/>
          </w:tcPr>
          <w:p w:rsidR="00100E15" w:rsidRPr="00D63E07" w:rsidRDefault="00100E15" w:rsidP="004B35A9">
            <w:pPr>
              <w:rPr>
                <w:sz w:val="24"/>
                <w:szCs w:val="24"/>
              </w:rPr>
            </w:pPr>
            <w:r w:rsidRPr="00D63E07">
              <w:rPr>
                <w:sz w:val="24"/>
                <w:szCs w:val="24"/>
              </w:rPr>
              <w:t>Секретарь рабочей группы:</w:t>
            </w:r>
          </w:p>
          <w:p w:rsidR="00100E15" w:rsidRPr="00D63E07" w:rsidRDefault="0082083E" w:rsidP="004B35A9">
            <w:pPr>
              <w:rPr>
                <w:sz w:val="24"/>
                <w:szCs w:val="24"/>
              </w:rPr>
            </w:pPr>
            <w:r>
              <w:rPr>
                <w:sz w:val="24"/>
                <w:szCs w:val="24"/>
              </w:rPr>
              <w:t>начальник организационного отдела Администрации МО Тверской</w:t>
            </w:r>
          </w:p>
        </w:tc>
        <w:tc>
          <w:tcPr>
            <w:tcW w:w="4871" w:type="dxa"/>
          </w:tcPr>
          <w:p w:rsidR="00100E15" w:rsidRPr="00D63E07" w:rsidRDefault="00100E15" w:rsidP="004B35A9">
            <w:pPr>
              <w:rPr>
                <w:sz w:val="24"/>
                <w:szCs w:val="24"/>
              </w:rPr>
            </w:pPr>
          </w:p>
          <w:p w:rsidR="00100E15" w:rsidRPr="00D63E07" w:rsidRDefault="00FF2076">
            <w:pPr>
              <w:rPr>
                <w:sz w:val="24"/>
                <w:szCs w:val="24"/>
              </w:rPr>
            </w:pPr>
            <w:r w:rsidRPr="00D63E07">
              <w:rPr>
                <w:sz w:val="24"/>
                <w:szCs w:val="24"/>
              </w:rPr>
              <w:t>-</w:t>
            </w:r>
            <w:r w:rsidR="0082083E">
              <w:rPr>
                <w:sz w:val="24"/>
                <w:szCs w:val="24"/>
              </w:rPr>
              <w:t xml:space="preserve">  </w:t>
            </w:r>
            <w:r w:rsidR="00E224A1">
              <w:rPr>
                <w:sz w:val="24"/>
                <w:szCs w:val="24"/>
              </w:rPr>
              <w:t>_________</w:t>
            </w:r>
            <w:r w:rsidRPr="00D63E07">
              <w:rPr>
                <w:sz w:val="24"/>
                <w:szCs w:val="24"/>
              </w:rPr>
              <w:t>.</w:t>
            </w:r>
          </w:p>
        </w:tc>
      </w:tr>
    </w:tbl>
    <w:p w:rsidR="00600FF5" w:rsidRPr="00D63E07" w:rsidRDefault="00600FF5" w:rsidP="00A229D4">
      <w:pPr>
        <w:rPr>
          <w:sz w:val="24"/>
          <w:szCs w:val="24"/>
        </w:rPr>
      </w:pPr>
    </w:p>
    <w:sectPr w:rsidR="00600FF5" w:rsidRPr="00D63E07" w:rsidSect="00A864D2">
      <w:headerReference w:type="default" r:id="rId9"/>
      <w:pgSz w:w="11906" w:h="16838"/>
      <w:pgMar w:top="1135" w:right="851" w:bottom="56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2A" w:rsidRDefault="00912E2A" w:rsidP="00100E15">
      <w:r>
        <w:separator/>
      </w:r>
    </w:p>
  </w:endnote>
  <w:endnote w:type="continuationSeparator" w:id="0">
    <w:p w:rsidR="00912E2A" w:rsidRDefault="00912E2A" w:rsidP="0010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2A" w:rsidRDefault="00912E2A" w:rsidP="00100E15">
      <w:r>
        <w:separator/>
      </w:r>
    </w:p>
  </w:footnote>
  <w:footnote w:type="continuationSeparator" w:id="0">
    <w:p w:rsidR="00912E2A" w:rsidRDefault="00912E2A" w:rsidP="00100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7F" w:rsidRPr="003B1B8D" w:rsidRDefault="00857FE5">
    <w:pPr>
      <w:pStyle w:val="a8"/>
      <w:jc w:val="center"/>
      <w:rPr>
        <w:sz w:val="24"/>
        <w:szCs w:val="24"/>
      </w:rPr>
    </w:pPr>
    <w:r w:rsidRPr="003B1B8D">
      <w:rPr>
        <w:sz w:val="24"/>
        <w:szCs w:val="24"/>
      </w:rPr>
      <w:fldChar w:fldCharType="begin"/>
    </w:r>
    <w:r w:rsidR="00472F7F" w:rsidRPr="003B1B8D">
      <w:rPr>
        <w:sz w:val="24"/>
        <w:szCs w:val="24"/>
      </w:rPr>
      <w:instrText>PAGE   \* MERGEFORMAT</w:instrText>
    </w:r>
    <w:r w:rsidRPr="003B1B8D">
      <w:rPr>
        <w:sz w:val="24"/>
        <w:szCs w:val="24"/>
      </w:rPr>
      <w:fldChar w:fldCharType="separate"/>
    </w:r>
    <w:r w:rsidR="00A71D67">
      <w:rPr>
        <w:noProof/>
        <w:sz w:val="24"/>
        <w:szCs w:val="24"/>
      </w:rPr>
      <w:t>6</w:t>
    </w:r>
    <w:r w:rsidRPr="003B1B8D">
      <w:rPr>
        <w:sz w:val="24"/>
        <w:szCs w:val="24"/>
      </w:rPr>
      <w:fldChar w:fldCharType="end"/>
    </w:r>
  </w:p>
  <w:p w:rsidR="00472F7F" w:rsidRDefault="00472F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15"/>
    <w:rsid w:val="00034CD7"/>
    <w:rsid w:val="00034FB6"/>
    <w:rsid w:val="00041C71"/>
    <w:rsid w:val="000927B2"/>
    <w:rsid w:val="000A3533"/>
    <w:rsid w:val="000D03EF"/>
    <w:rsid w:val="000E2A8C"/>
    <w:rsid w:val="000E5590"/>
    <w:rsid w:val="00100E15"/>
    <w:rsid w:val="001073B3"/>
    <w:rsid w:val="00111464"/>
    <w:rsid w:val="00113726"/>
    <w:rsid w:val="001233F8"/>
    <w:rsid w:val="00135CED"/>
    <w:rsid w:val="00152488"/>
    <w:rsid w:val="001A0DBE"/>
    <w:rsid w:val="001A4C71"/>
    <w:rsid w:val="001B2A00"/>
    <w:rsid w:val="001B7050"/>
    <w:rsid w:val="001C5ABD"/>
    <w:rsid w:val="001C65BA"/>
    <w:rsid w:val="001D286B"/>
    <w:rsid w:val="001E79EF"/>
    <w:rsid w:val="00222D33"/>
    <w:rsid w:val="00231CE2"/>
    <w:rsid w:val="00264B36"/>
    <w:rsid w:val="0026583B"/>
    <w:rsid w:val="00265A06"/>
    <w:rsid w:val="00286CBE"/>
    <w:rsid w:val="002938B9"/>
    <w:rsid w:val="002A3634"/>
    <w:rsid w:val="002B6B92"/>
    <w:rsid w:val="002C2111"/>
    <w:rsid w:val="002C7D4A"/>
    <w:rsid w:val="002D5732"/>
    <w:rsid w:val="00304F72"/>
    <w:rsid w:val="00344516"/>
    <w:rsid w:val="00396795"/>
    <w:rsid w:val="003A1440"/>
    <w:rsid w:val="003A2A44"/>
    <w:rsid w:val="003A2FC9"/>
    <w:rsid w:val="00406D84"/>
    <w:rsid w:val="00406E91"/>
    <w:rsid w:val="00410DCD"/>
    <w:rsid w:val="00411512"/>
    <w:rsid w:val="00415294"/>
    <w:rsid w:val="00427170"/>
    <w:rsid w:val="00436473"/>
    <w:rsid w:val="00472F7F"/>
    <w:rsid w:val="00473BB3"/>
    <w:rsid w:val="004B11B0"/>
    <w:rsid w:val="004B35A9"/>
    <w:rsid w:val="004D640F"/>
    <w:rsid w:val="004E0656"/>
    <w:rsid w:val="004E4690"/>
    <w:rsid w:val="004E6D4C"/>
    <w:rsid w:val="00527D2E"/>
    <w:rsid w:val="00542B8B"/>
    <w:rsid w:val="00556D7C"/>
    <w:rsid w:val="005602C4"/>
    <w:rsid w:val="00564FAE"/>
    <w:rsid w:val="00580830"/>
    <w:rsid w:val="00581D74"/>
    <w:rsid w:val="005A559C"/>
    <w:rsid w:val="005C582C"/>
    <w:rsid w:val="005D3D56"/>
    <w:rsid w:val="00600FF5"/>
    <w:rsid w:val="0061760C"/>
    <w:rsid w:val="0062197F"/>
    <w:rsid w:val="006500C5"/>
    <w:rsid w:val="0066751D"/>
    <w:rsid w:val="006858B3"/>
    <w:rsid w:val="00687997"/>
    <w:rsid w:val="00695A4A"/>
    <w:rsid w:val="00696677"/>
    <w:rsid w:val="006B25CB"/>
    <w:rsid w:val="006F03D1"/>
    <w:rsid w:val="006F0AB5"/>
    <w:rsid w:val="00705BFD"/>
    <w:rsid w:val="00711DCF"/>
    <w:rsid w:val="00726A39"/>
    <w:rsid w:val="0073072C"/>
    <w:rsid w:val="00734968"/>
    <w:rsid w:val="00755452"/>
    <w:rsid w:val="00762DAD"/>
    <w:rsid w:val="007656FB"/>
    <w:rsid w:val="00774CA8"/>
    <w:rsid w:val="00780F37"/>
    <w:rsid w:val="00782772"/>
    <w:rsid w:val="00786D7F"/>
    <w:rsid w:val="00791A95"/>
    <w:rsid w:val="00792368"/>
    <w:rsid w:val="007B0193"/>
    <w:rsid w:val="007C45D4"/>
    <w:rsid w:val="007E2250"/>
    <w:rsid w:val="00812965"/>
    <w:rsid w:val="0082083E"/>
    <w:rsid w:val="00824D3C"/>
    <w:rsid w:val="00844FF2"/>
    <w:rsid w:val="00857FE5"/>
    <w:rsid w:val="00876F74"/>
    <w:rsid w:val="00883267"/>
    <w:rsid w:val="008C14F5"/>
    <w:rsid w:val="008C2FC4"/>
    <w:rsid w:val="008D4B2C"/>
    <w:rsid w:val="008F41A3"/>
    <w:rsid w:val="00912E2A"/>
    <w:rsid w:val="00930FA7"/>
    <w:rsid w:val="0093412A"/>
    <w:rsid w:val="00935D33"/>
    <w:rsid w:val="00951E34"/>
    <w:rsid w:val="00977561"/>
    <w:rsid w:val="00980B36"/>
    <w:rsid w:val="009979C6"/>
    <w:rsid w:val="009A6599"/>
    <w:rsid w:val="009B4DF1"/>
    <w:rsid w:val="009C600B"/>
    <w:rsid w:val="009D1B28"/>
    <w:rsid w:val="009F0B01"/>
    <w:rsid w:val="009F25FB"/>
    <w:rsid w:val="00A229D4"/>
    <w:rsid w:val="00A5388A"/>
    <w:rsid w:val="00A54E32"/>
    <w:rsid w:val="00A63872"/>
    <w:rsid w:val="00A713B0"/>
    <w:rsid w:val="00A71D67"/>
    <w:rsid w:val="00A864D2"/>
    <w:rsid w:val="00AA28C2"/>
    <w:rsid w:val="00AB04F7"/>
    <w:rsid w:val="00AC38F6"/>
    <w:rsid w:val="00AF36D0"/>
    <w:rsid w:val="00B008A8"/>
    <w:rsid w:val="00B440A4"/>
    <w:rsid w:val="00B54BE6"/>
    <w:rsid w:val="00B92C45"/>
    <w:rsid w:val="00B94D52"/>
    <w:rsid w:val="00BA0FC5"/>
    <w:rsid w:val="00BC451B"/>
    <w:rsid w:val="00BC6013"/>
    <w:rsid w:val="00BD0826"/>
    <w:rsid w:val="00BE0918"/>
    <w:rsid w:val="00C303BB"/>
    <w:rsid w:val="00C41740"/>
    <w:rsid w:val="00C45D01"/>
    <w:rsid w:val="00C56D6A"/>
    <w:rsid w:val="00C6265D"/>
    <w:rsid w:val="00C627B0"/>
    <w:rsid w:val="00CE11C6"/>
    <w:rsid w:val="00CE23B9"/>
    <w:rsid w:val="00CF7349"/>
    <w:rsid w:val="00D00C14"/>
    <w:rsid w:val="00D23D8E"/>
    <w:rsid w:val="00D32A7E"/>
    <w:rsid w:val="00D624FB"/>
    <w:rsid w:val="00D63E07"/>
    <w:rsid w:val="00D73A0C"/>
    <w:rsid w:val="00D74649"/>
    <w:rsid w:val="00DE1284"/>
    <w:rsid w:val="00E01B12"/>
    <w:rsid w:val="00E21ABE"/>
    <w:rsid w:val="00E224A1"/>
    <w:rsid w:val="00E24354"/>
    <w:rsid w:val="00E4714D"/>
    <w:rsid w:val="00E60C1F"/>
    <w:rsid w:val="00E85092"/>
    <w:rsid w:val="00E97097"/>
    <w:rsid w:val="00EA3758"/>
    <w:rsid w:val="00EC5097"/>
    <w:rsid w:val="00ED7A6B"/>
    <w:rsid w:val="00EE1D68"/>
    <w:rsid w:val="00EE6F3D"/>
    <w:rsid w:val="00EF1D19"/>
    <w:rsid w:val="00F0064B"/>
    <w:rsid w:val="00F51D6C"/>
    <w:rsid w:val="00F657EE"/>
    <w:rsid w:val="00F87D04"/>
    <w:rsid w:val="00FA5E4F"/>
    <w:rsid w:val="00FB2418"/>
    <w:rsid w:val="00FC61D1"/>
    <w:rsid w:val="00FC62F0"/>
    <w:rsid w:val="00FF2076"/>
    <w:rsid w:val="00FF698D"/>
    <w:rsid w:val="00FF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cs="Tahoma"/>
      <w:sz w:val="16"/>
      <w:szCs w:val="16"/>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styleId="af">
    <w:name w:val="Normal (Web)"/>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B9"/>
    <w:pPr>
      <w:autoSpaceDE w:val="0"/>
      <w:autoSpaceDN w:val="0"/>
    </w:pPr>
    <w:rPr>
      <w:rFonts w:ascii="Times New Roman" w:eastAsia="Times New Roman" w:hAnsi="Times New Roman"/>
      <w:sz w:val="28"/>
      <w:szCs w:val="28"/>
    </w:rPr>
  </w:style>
  <w:style w:type="paragraph" w:styleId="1">
    <w:name w:val="heading 1"/>
    <w:basedOn w:val="a"/>
    <w:next w:val="a"/>
    <w:link w:val="10"/>
    <w:qFormat/>
    <w:rsid w:val="00FF2076"/>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15"/>
    <w:pPr>
      <w:autoSpaceDE w:val="0"/>
      <w:autoSpaceDN w:val="0"/>
      <w:adjustRightInd w:val="0"/>
    </w:pPr>
    <w:rPr>
      <w:rFonts w:ascii="Times New Roman" w:eastAsia="Times New Roman" w:hAnsi="Times New Roman"/>
      <w:b/>
      <w:bCs/>
      <w:sz w:val="28"/>
      <w:szCs w:val="28"/>
    </w:rPr>
  </w:style>
  <w:style w:type="paragraph" w:styleId="a3">
    <w:name w:val="footnote text"/>
    <w:basedOn w:val="a"/>
    <w:link w:val="a4"/>
    <w:semiHidden/>
    <w:rsid w:val="00100E15"/>
    <w:rPr>
      <w:sz w:val="20"/>
      <w:szCs w:val="20"/>
    </w:rPr>
  </w:style>
  <w:style w:type="character" w:customStyle="1" w:styleId="a4">
    <w:name w:val="Текст сноски Знак"/>
    <w:link w:val="a3"/>
    <w:semiHidden/>
    <w:rsid w:val="00100E15"/>
    <w:rPr>
      <w:rFonts w:ascii="Times New Roman" w:eastAsia="Times New Roman" w:hAnsi="Times New Roman" w:cs="Times New Roman"/>
      <w:sz w:val="20"/>
      <w:szCs w:val="20"/>
      <w:lang w:eastAsia="ru-RU"/>
    </w:rPr>
  </w:style>
  <w:style w:type="character" w:styleId="a5">
    <w:name w:val="footnote reference"/>
    <w:semiHidden/>
    <w:rsid w:val="00100E15"/>
    <w:rPr>
      <w:vertAlign w:val="superscript"/>
    </w:rPr>
  </w:style>
  <w:style w:type="paragraph" w:styleId="a6">
    <w:name w:val="Body Text"/>
    <w:basedOn w:val="a"/>
    <w:link w:val="a7"/>
    <w:rsid w:val="00100E15"/>
    <w:pPr>
      <w:overflowPunct w:val="0"/>
      <w:adjustRightInd w:val="0"/>
      <w:jc w:val="both"/>
      <w:textAlignment w:val="baseline"/>
    </w:pPr>
    <w:rPr>
      <w:szCs w:val="20"/>
    </w:rPr>
  </w:style>
  <w:style w:type="character" w:customStyle="1" w:styleId="a7">
    <w:name w:val="Основной текст Знак"/>
    <w:link w:val="a6"/>
    <w:rsid w:val="00100E1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0E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100E15"/>
    <w:rPr>
      <w:rFonts w:ascii="Arial" w:eastAsia="Times New Roman" w:hAnsi="Arial" w:cs="Arial"/>
      <w:sz w:val="22"/>
      <w:szCs w:val="22"/>
      <w:lang w:eastAsia="ru-RU" w:bidi="ar-SA"/>
    </w:rPr>
  </w:style>
  <w:style w:type="paragraph" w:styleId="a8">
    <w:name w:val="header"/>
    <w:basedOn w:val="a"/>
    <w:link w:val="a9"/>
    <w:unhideWhenUsed/>
    <w:rsid w:val="00100E15"/>
    <w:pPr>
      <w:tabs>
        <w:tab w:val="center" w:pos="4677"/>
        <w:tab w:val="right" w:pos="9355"/>
      </w:tabs>
    </w:pPr>
  </w:style>
  <w:style w:type="character" w:customStyle="1" w:styleId="a9">
    <w:name w:val="Верхний колонтитул Знак"/>
    <w:link w:val="a8"/>
    <w:rsid w:val="00100E15"/>
    <w:rPr>
      <w:rFonts w:ascii="Times New Roman" w:eastAsia="Times New Roman" w:hAnsi="Times New Roman" w:cs="Times New Roman"/>
      <w:sz w:val="28"/>
      <w:szCs w:val="28"/>
      <w:lang w:eastAsia="ru-RU"/>
    </w:rPr>
  </w:style>
  <w:style w:type="paragraph" w:customStyle="1" w:styleId="ConsNormal">
    <w:name w:val="ConsNormal"/>
    <w:rsid w:val="00100E15"/>
    <w:pPr>
      <w:autoSpaceDE w:val="0"/>
      <w:autoSpaceDN w:val="0"/>
      <w:adjustRightInd w:val="0"/>
      <w:ind w:right="19772" w:firstLine="720"/>
    </w:pPr>
    <w:rPr>
      <w:rFonts w:ascii="Arial" w:eastAsia="Times New Roman" w:hAnsi="Arial" w:cs="Arial"/>
      <w:sz w:val="24"/>
      <w:szCs w:val="24"/>
    </w:rPr>
  </w:style>
  <w:style w:type="paragraph" w:styleId="aa">
    <w:name w:val="Balloon Text"/>
    <w:basedOn w:val="a"/>
    <w:link w:val="ab"/>
    <w:unhideWhenUsed/>
    <w:rsid w:val="0066751D"/>
    <w:rPr>
      <w:rFonts w:ascii="Tahoma" w:hAnsi="Tahoma" w:cs="Tahoma"/>
      <w:sz w:val="16"/>
      <w:szCs w:val="16"/>
    </w:rPr>
  </w:style>
  <w:style w:type="character" w:customStyle="1" w:styleId="ab">
    <w:name w:val="Текст выноски Знак"/>
    <w:link w:val="aa"/>
    <w:rsid w:val="0066751D"/>
    <w:rPr>
      <w:rFonts w:ascii="Tahoma" w:eastAsia="Times New Roman" w:hAnsi="Tahoma" w:cs="Tahoma"/>
      <w:sz w:val="16"/>
      <w:szCs w:val="16"/>
      <w:lang w:eastAsia="ru-RU"/>
    </w:rPr>
  </w:style>
  <w:style w:type="paragraph" w:styleId="ac">
    <w:name w:val="No Spacing"/>
    <w:uiPriority w:val="1"/>
    <w:qFormat/>
    <w:rsid w:val="00C45D01"/>
    <w:rPr>
      <w:sz w:val="22"/>
      <w:szCs w:val="22"/>
      <w:lang w:eastAsia="en-US"/>
    </w:rPr>
  </w:style>
  <w:style w:type="paragraph" w:styleId="3">
    <w:name w:val="Body Text Indent 3"/>
    <w:basedOn w:val="a"/>
    <w:link w:val="30"/>
    <w:semiHidden/>
    <w:unhideWhenUsed/>
    <w:rsid w:val="00FF2076"/>
    <w:pPr>
      <w:spacing w:after="120"/>
      <w:ind w:left="283"/>
    </w:pPr>
    <w:rPr>
      <w:sz w:val="16"/>
      <w:szCs w:val="16"/>
    </w:rPr>
  </w:style>
  <w:style w:type="character" w:customStyle="1" w:styleId="30">
    <w:name w:val="Основной текст с отступом 3 Знак"/>
    <w:link w:val="3"/>
    <w:semiHidden/>
    <w:rsid w:val="00FF2076"/>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FF2076"/>
    <w:pPr>
      <w:spacing w:after="120" w:line="480" w:lineRule="auto"/>
      <w:ind w:left="283"/>
    </w:pPr>
  </w:style>
  <w:style w:type="character" w:customStyle="1" w:styleId="20">
    <w:name w:val="Основной текст с отступом 2 Знак"/>
    <w:link w:val="2"/>
    <w:semiHidden/>
    <w:rsid w:val="00FF2076"/>
    <w:rPr>
      <w:rFonts w:ascii="Times New Roman" w:eastAsia="Times New Roman" w:hAnsi="Times New Roman" w:cs="Times New Roman"/>
      <w:sz w:val="28"/>
      <w:szCs w:val="28"/>
      <w:lang w:eastAsia="ru-RU"/>
    </w:rPr>
  </w:style>
  <w:style w:type="paragraph" w:styleId="ad">
    <w:name w:val="Body Text Indent"/>
    <w:basedOn w:val="a"/>
    <w:link w:val="ae"/>
    <w:semiHidden/>
    <w:unhideWhenUsed/>
    <w:rsid w:val="00FF2076"/>
    <w:pPr>
      <w:spacing w:after="120"/>
      <w:ind w:left="283"/>
    </w:pPr>
  </w:style>
  <w:style w:type="character" w:customStyle="1" w:styleId="ae">
    <w:name w:val="Основной текст с отступом Знак"/>
    <w:link w:val="ad"/>
    <w:semiHidden/>
    <w:rsid w:val="00FF2076"/>
    <w:rPr>
      <w:rFonts w:ascii="Times New Roman" w:eastAsia="Times New Roman" w:hAnsi="Times New Roman" w:cs="Times New Roman"/>
      <w:sz w:val="28"/>
      <w:szCs w:val="28"/>
      <w:lang w:eastAsia="ru-RU"/>
    </w:rPr>
  </w:style>
  <w:style w:type="character" w:customStyle="1" w:styleId="10">
    <w:name w:val="Заголовок 1 Знак"/>
    <w:link w:val="1"/>
    <w:rsid w:val="00FF2076"/>
    <w:rPr>
      <w:rFonts w:ascii="Times New Roman" w:eastAsia="Times New Roman" w:hAnsi="Times New Roman" w:cs="Times New Roman"/>
      <w:b/>
      <w:bCs/>
      <w:sz w:val="28"/>
      <w:szCs w:val="28"/>
      <w:lang w:eastAsia="ru-RU"/>
    </w:rPr>
  </w:style>
  <w:style w:type="paragraph" w:styleId="21">
    <w:name w:val="Body Text 2"/>
    <w:basedOn w:val="a"/>
    <w:link w:val="22"/>
    <w:rsid w:val="00FF2076"/>
    <w:pPr>
      <w:jc w:val="center"/>
    </w:pPr>
    <w:rPr>
      <w:b/>
      <w:bCs/>
    </w:rPr>
  </w:style>
  <w:style w:type="character" w:customStyle="1" w:styleId="22">
    <w:name w:val="Основной текст 2 Знак"/>
    <w:link w:val="21"/>
    <w:rsid w:val="00FF2076"/>
    <w:rPr>
      <w:rFonts w:ascii="Times New Roman" w:eastAsia="Times New Roman" w:hAnsi="Times New Roman" w:cs="Times New Roman"/>
      <w:b/>
      <w:bCs/>
      <w:sz w:val="28"/>
      <w:szCs w:val="28"/>
      <w:lang w:eastAsia="ru-RU"/>
    </w:rPr>
  </w:style>
  <w:style w:type="paragraph" w:customStyle="1" w:styleId="ConsNonformat">
    <w:name w:val="ConsNonformat"/>
    <w:rsid w:val="00FF2076"/>
    <w:pPr>
      <w:autoSpaceDE w:val="0"/>
      <w:autoSpaceDN w:val="0"/>
      <w:adjustRightInd w:val="0"/>
      <w:ind w:right="19772"/>
    </w:pPr>
    <w:rPr>
      <w:rFonts w:ascii="Courier New" w:eastAsia="Times New Roman" w:hAnsi="Courier New" w:cs="Courier New"/>
      <w:sz w:val="24"/>
      <w:szCs w:val="24"/>
    </w:rPr>
  </w:style>
  <w:style w:type="paragraph" w:styleId="af">
    <w:name w:val="Normal (Web)"/>
    <w:basedOn w:val="a"/>
    <w:semiHidden/>
    <w:rsid w:val="00FF2076"/>
    <w:pPr>
      <w:autoSpaceDE/>
      <w:autoSpaceDN/>
      <w:spacing w:before="100" w:beforeAutospacing="1" w:after="100" w:afterAutospacing="1"/>
    </w:pPr>
    <w:rPr>
      <w:rFonts w:eastAsia="SimSun"/>
      <w:sz w:val="24"/>
      <w:szCs w:val="24"/>
      <w:lang w:eastAsia="zh-CN"/>
    </w:rPr>
  </w:style>
  <w:style w:type="character" w:styleId="af0">
    <w:name w:val="page number"/>
    <w:basedOn w:val="a0"/>
    <w:rsid w:val="00FF2076"/>
  </w:style>
  <w:style w:type="paragraph" w:styleId="af1">
    <w:name w:val="footer"/>
    <w:basedOn w:val="a"/>
    <w:link w:val="af2"/>
    <w:rsid w:val="00FF2076"/>
    <w:pPr>
      <w:tabs>
        <w:tab w:val="center" w:pos="4677"/>
        <w:tab w:val="right" w:pos="9355"/>
      </w:tabs>
    </w:pPr>
  </w:style>
  <w:style w:type="character" w:customStyle="1" w:styleId="af2">
    <w:name w:val="Нижний колонтитул Знак"/>
    <w:link w:val="af1"/>
    <w:rsid w:val="00FF2076"/>
    <w:rPr>
      <w:rFonts w:ascii="Times New Roman" w:eastAsia="Times New Roman" w:hAnsi="Times New Roman" w:cs="Times New Roman"/>
      <w:sz w:val="28"/>
      <w:szCs w:val="28"/>
      <w:lang w:eastAsia="ru-RU"/>
    </w:rPr>
  </w:style>
  <w:style w:type="paragraph" w:customStyle="1" w:styleId="af3">
    <w:name w:val="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4">
    <w:name w:val="List Paragraph"/>
    <w:basedOn w:val="a"/>
    <w:uiPriority w:val="34"/>
    <w:qFormat/>
    <w:rsid w:val="00FF2076"/>
    <w:pPr>
      <w:autoSpaceDE/>
      <w:autoSpaceDN/>
      <w:ind w:left="720"/>
      <w:contextualSpacing/>
    </w:pPr>
    <w:rPr>
      <w:color w:val="000000"/>
      <w:sz w:val="24"/>
      <w:szCs w:val="24"/>
    </w:rPr>
  </w:style>
  <w:style w:type="paragraph" w:customStyle="1" w:styleId="af5">
    <w:name w:val="Знак Знак Знак Знак Знак 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6">
    <w:name w:val="Hyperlink"/>
    <w:semiHidden/>
    <w:rsid w:val="00FF2076"/>
    <w:rPr>
      <w:rFonts w:cs="Times New Roman"/>
      <w:color w:val="0000FF"/>
      <w:u w:val="single"/>
    </w:rPr>
  </w:style>
  <w:style w:type="paragraph" w:customStyle="1" w:styleId="af7">
    <w:name w:val="Знак Знак Знак Знак"/>
    <w:basedOn w:val="a"/>
    <w:rsid w:val="00FF207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qFormat/>
    <w:rsid w:val="00FF2076"/>
    <w:rPr>
      <w:b/>
      <w:bCs/>
    </w:rPr>
  </w:style>
  <w:style w:type="paragraph" w:customStyle="1" w:styleId="consplusnormal1">
    <w:name w:val="consplusnormal"/>
    <w:basedOn w:val="a"/>
    <w:rsid w:val="00FF2076"/>
    <w:pPr>
      <w:autoSpaceDE/>
      <w:autoSpaceDN/>
      <w:spacing w:before="100" w:beforeAutospacing="1" w:after="100" w:afterAutospacing="1"/>
    </w:pPr>
    <w:rPr>
      <w:sz w:val="24"/>
      <w:szCs w:val="24"/>
    </w:rPr>
  </w:style>
  <w:style w:type="character" w:styleId="af9">
    <w:name w:val="annotation reference"/>
    <w:uiPriority w:val="99"/>
    <w:semiHidden/>
    <w:unhideWhenUsed/>
    <w:rsid w:val="00FF2076"/>
    <w:rPr>
      <w:sz w:val="16"/>
      <w:szCs w:val="16"/>
    </w:rPr>
  </w:style>
  <w:style w:type="paragraph" w:styleId="afa">
    <w:name w:val="annotation text"/>
    <w:basedOn w:val="a"/>
    <w:link w:val="afb"/>
    <w:uiPriority w:val="99"/>
    <w:semiHidden/>
    <w:unhideWhenUsed/>
    <w:rsid w:val="00FF2076"/>
    <w:rPr>
      <w:sz w:val="20"/>
      <w:szCs w:val="20"/>
    </w:rPr>
  </w:style>
  <w:style w:type="character" w:customStyle="1" w:styleId="afb">
    <w:name w:val="Текст примечания Знак"/>
    <w:link w:val="afa"/>
    <w:uiPriority w:val="99"/>
    <w:semiHidden/>
    <w:rsid w:val="00FF2076"/>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F2076"/>
    <w:rPr>
      <w:b/>
      <w:bCs/>
    </w:rPr>
  </w:style>
  <w:style w:type="character" w:customStyle="1" w:styleId="afd">
    <w:name w:val="Тема примечания Знак"/>
    <w:link w:val="afc"/>
    <w:uiPriority w:val="99"/>
    <w:semiHidden/>
    <w:rsid w:val="00FF2076"/>
    <w:rPr>
      <w:rFonts w:ascii="Times New Roman" w:eastAsia="Times New Roman" w:hAnsi="Times New Roman" w:cs="Times New Roman"/>
      <w:b/>
      <w:bCs/>
      <w:sz w:val="20"/>
      <w:szCs w:val="20"/>
      <w:lang w:eastAsia="ru-RU"/>
    </w:rPr>
  </w:style>
  <w:style w:type="table" w:styleId="afe">
    <w:name w:val="Table Grid"/>
    <w:basedOn w:val="a1"/>
    <w:uiPriority w:val="59"/>
    <w:rsid w:val="00F5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969A5-A63B-4337-9BF5-9969288E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2596</Words>
  <Characters>14800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17362</CharactersWithSpaces>
  <SharedDoc>false</SharedDoc>
  <HLinks>
    <vt:vector size="12" baseType="variant">
      <vt:variant>
        <vt:i4>7143535</vt:i4>
      </vt:variant>
      <vt:variant>
        <vt:i4>3</vt:i4>
      </vt:variant>
      <vt:variant>
        <vt:i4>0</vt:i4>
      </vt:variant>
      <vt:variant>
        <vt:i4>5</vt:i4>
      </vt:variant>
      <vt:variant>
        <vt:lpwstr>http://www.adm-tver.ru/</vt:lpwstr>
      </vt:variant>
      <vt:variant>
        <vt:lpwstr/>
      </vt:variant>
      <vt:variant>
        <vt:i4>4784237</vt:i4>
      </vt:variant>
      <vt:variant>
        <vt:i4>0</vt:i4>
      </vt:variant>
      <vt:variant>
        <vt:i4>0</vt:i4>
      </vt:variant>
      <vt:variant>
        <vt:i4>5</vt:i4>
      </vt:variant>
      <vt:variant>
        <vt:lpwstr>mailto:adm@mutver.ru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Feroci</dc:creator>
  <cp:lastModifiedBy>Сухарникова Ирина Николаевна</cp:lastModifiedBy>
  <cp:revision>2</cp:revision>
  <cp:lastPrinted>2019-02-25T13:20:00Z</cp:lastPrinted>
  <dcterms:created xsi:type="dcterms:W3CDTF">2019-02-26T06:09:00Z</dcterms:created>
  <dcterms:modified xsi:type="dcterms:W3CDTF">2019-02-26T06:09:00Z</dcterms:modified>
</cp:coreProperties>
</file>